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3D" w:rsidRPr="0044123D" w:rsidRDefault="0044123D" w:rsidP="0044123D">
      <w:pPr>
        <w:spacing w:before="100" w:beforeAutospacing="1" w:after="100" w:afterAutospacing="1"/>
        <w:jc w:val="right"/>
        <w:rPr>
          <w:bCs/>
          <w:lang w:val="ru-RU" w:eastAsia="ru-RU"/>
        </w:rPr>
      </w:pPr>
      <w:r w:rsidRPr="0044123D">
        <w:rPr>
          <w:bCs/>
          <w:lang w:eastAsia="ru-RU"/>
        </w:rPr>
        <w:t xml:space="preserve">Додаток </w:t>
      </w:r>
      <w:r w:rsidRPr="0044123D">
        <w:rPr>
          <w:bCs/>
          <w:lang w:val="ru-RU" w:eastAsia="ru-RU"/>
        </w:rPr>
        <w:t>1</w:t>
      </w:r>
      <w:r w:rsidR="007357A7">
        <w:rPr>
          <w:bCs/>
          <w:lang w:val="ru-RU" w:eastAsia="ru-RU"/>
        </w:rPr>
        <w:t>5</w:t>
      </w:r>
    </w:p>
    <w:p w:rsidR="0044123D" w:rsidRPr="0044123D" w:rsidRDefault="0044123D" w:rsidP="0044123D">
      <w:pPr>
        <w:tabs>
          <w:tab w:val="left" w:pos="5103"/>
          <w:tab w:val="left" w:pos="5670"/>
        </w:tabs>
        <w:jc w:val="center"/>
        <w:rPr>
          <w:lang w:eastAsia="ru-RU"/>
        </w:rPr>
      </w:pPr>
      <w:r>
        <w:rPr>
          <w:bCs/>
          <w:lang w:val="ru-RU" w:eastAsia="ru-RU"/>
        </w:rPr>
        <w:t xml:space="preserve">                                                                                 </w:t>
      </w:r>
      <w:r w:rsidRPr="0044123D">
        <w:rPr>
          <w:bCs/>
          <w:lang w:eastAsia="ru-RU"/>
        </w:rPr>
        <w:t>до р</w:t>
      </w:r>
      <w:r w:rsidRPr="0044123D">
        <w:rPr>
          <w:lang w:eastAsia="ru-RU"/>
        </w:rPr>
        <w:t>ішення виконавчого комітету</w:t>
      </w:r>
    </w:p>
    <w:p w:rsidR="0044123D" w:rsidRPr="0044123D" w:rsidRDefault="0044123D" w:rsidP="0044123D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44123D">
        <w:rPr>
          <w:lang w:val="ru-RU" w:eastAsia="ru-RU"/>
        </w:rPr>
        <w:t xml:space="preserve">                                                                            </w:t>
      </w:r>
      <w:r w:rsidRPr="0044123D">
        <w:rPr>
          <w:lang w:eastAsia="ru-RU"/>
        </w:rPr>
        <w:t>Новомосковської міської ради</w:t>
      </w:r>
    </w:p>
    <w:p w:rsidR="0044123D" w:rsidRPr="0044123D" w:rsidRDefault="0044123D" w:rsidP="0044123D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44123D">
        <w:rPr>
          <w:lang w:val="ru-RU" w:eastAsia="ru-RU"/>
        </w:rPr>
        <w:t xml:space="preserve">                                                                         </w:t>
      </w:r>
      <w:r w:rsidRPr="0044123D">
        <w:rPr>
          <w:lang w:eastAsia="ru-RU"/>
        </w:rPr>
        <w:t>у Дніпропетровській області</w:t>
      </w:r>
    </w:p>
    <w:p w:rsidR="0044123D" w:rsidRPr="0044123D" w:rsidRDefault="0044123D" w:rsidP="0044123D">
      <w:pPr>
        <w:tabs>
          <w:tab w:val="left" w:pos="5103"/>
          <w:tab w:val="left" w:pos="5670"/>
        </w:tabs>
        <w:spacing w:before="100" w:beforeAutospacing="1" w:after="100" w:afterAutospacing="1"/>
        <w:jc w:val="center"/>
        <w:rPr>
          <w:lang w:eastAsia="ru-RU"/>
        </w:rPr>
      </w:pPr>
      <w:r>
        <w:rPr>
          <w:lang w:val="ru-RU" w:eastAsia="ru-RU"/>
        </w:rPr>
        <w:t xml:space="preserve">                                                                                  </w:t>
      </w:r>
      <w:r w:rsidR="00BE4BDA">
        <w:rPr>
          <w:lang w:eastAsia="ru-RU"/>
        </w:rPr>
        <w:t>від 01.06.</w:t>
      </w:r>
      <w:r w:rsidR="00BE4BDA" w:rsidRPr="003C3659">
        <w:rPr>
          <w:lang w:eastAsia="ru-RU"/>
        </w:rPr>
        <w:t>202</w:t>
      </w:r>
      <w:r w:rsidR="00BE4BDA">
        <w:rPr>
          <w:lang w:eastAsia="ru-RU"/>
        </w:rPr>
        <w:t>1</w:t>
      </w:r>
      <w:r w:rsidR="00BE4BDA" w:rsidRPr="003C3659">
        <w:rPr>
          <w:lang w:eastAsia="ru-RU"/>
        </w:rPr>
        <w:t>р.</w:t>
      </w:r>
      <w:r w:rsidR="00BE4BDA">
        <w:rPr>
          <w:lang w:eastAsia="ru-RU"/>
        </w:rPr>
        <w:t xml:space="preserve"> №405/0/6-21</w:t>
      </w:r>
      <w:bookmarkStart w:id="0" w:name="_GoBack"/>
      <w:bookmarkEnd w:id="0"/>
    </w:p>
    <w:p w:rsidR="00011A00" w:rsidRDefault="00011A00" w:rsidP="00011A00">
      <w:pPr>
        <w:ind w:left="2832" w:firstLine="708"/>
        <w:jc w:val="center"/>
        <w:rPr>
          <w:b/>
          <w:sz w:val="24"/>
          <w:szCs w:val="24"/>
          <w:lang w:eastAsia="uk-UA"/>
        </w:rPr>
      </w:pPr>
    </w:p>
    <w:p w:rsidR="00FE1C03" w:rsidRPr="00FB6465" w:rsidRDefault="00FE1C03" w:rsidP="00FE1C03">
      <w:pPr>
        <w:jc w:val="center"/>
        <w:rPr>
          <w:b/>
          <w:sz w:val="24"/>
          <w:szCs w:val="24"/>
          <w:lang w:eastAsia="uk-UA"/>
        </w:rPr>
      </w:pPr>
      <w:r w:rsidRPr="00FB6465">
        <w:rPr>
          <w:b/>
          <w:sz w:val="24"/>
          <w:szCs w:val="24"/>
          <w:lang w:eastAsia="uk-UA"/>
        </w:rPr>
        <w:t xml:space="preserve">ІНФОРМАЦІЙНА КАРТКА </w:t>
      </w:r>
    </w:p>
    <w:p w:rsidR="00456B35" w:rsidRDefault="00FE1C03" w:rsidP="00FE1C0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FB6465">
        <w:rPr>
          <w:b/>
          <w:sz w:val="24"/>
          <w:szCs w:val="24"/>
          <w:lang w:eastAsia="uk-UA"/>
        </w:rPr>
        <w:t>адміністративної послуги з</w:t>
      </w:r>
      <w:r w:rsidR="00267B8D" w:rsidRPr="00FB6465">
        <w:rPr>
          <w:b/>
          <w:sz w:val="24"/>
          <w:szCs w:val="24"/>
          <w:lang w:eastAsia="uk-UA"/>
        </w:rPr>
        <w:t xml:space="preserve"> державної реєстрації </w:t>
      </w:r>
    </w:p>
    <w:p w:rsidR="00456B35" w:rsidRDefault="00267B8D" w:rsidP="00FE1C0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FB6465">
        <w:rPr>
          <w:b/>
          <w:sz w:val="24"/>
          <w:szCs w:val="24"/>
          <w:lang w:eastAsia="uk-UA"/>
        </w:rPr>
        <w:t>припинення юридичної особи в результаті її реорганізації</w:t>
      </w:r>
    </w:p>
    <w:p w:rsidR="00267B8D" w:rsidRDefault="00267B8D" w:rsidP="00FE1C0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FB6465">
        <w:rPr>
          <w:b/>
          <w:sz w:val="24"/>
          <w:szCs w:val="24"/>
          <w:lang w:eastAsia="uk-UA"/>
        </w:rPr>
        <w:t xml:space="preserve"> (крім громадського формування)</w:t>
      </w:r>
    </w:p>
    <w:p w:rsidR="0044123D" w:rsidRPr="0044123D" w:rsidRDefault="0044123D" w:rsidP="0044123D">
      <w:pPr>
        <w:rPr>
          <w:b/>
          <w:sz w:val="24"/>
          <w:szCs w:val="24"/>
          <w:u w:val="single"/>
          <w:lang w:eastAsia="ru-RU"/>
        </w:rPr>
      </w:pPr>
      <w:r w:rsidRPr="0044123D">
        <w:rPr>
          <w:b/>
          <w:i/>
          <w:iCs/>
          <w:sz w:val="24"/>
          <w:szCs w:val="24"/>
          <w:u w:val="single"/>
          <w:lang w:eastAsia="ru-RU"/>
        </w:rPr>
        <w:t>Центр надання адміністративних послуг  виконавчого комітету Новомосковської міської ради</w:t>
      </w:r>
    </w:p>
    <w:p w:rsidR="00717CD3" w:rsidRPr="006B3860" w:rsidRDefault="00717CD3" w:rsidP="00717CD3">
      <w:pPr>
        <w:tabs>
          <w:tab w:val="left" w:pos="3969"/>
        </w:tabs>
        <w:jc w:val="center"/>
        <w:rPr>
          <w:sz w:val="24"/>
          <w:szCs w:val="24"/>
          <w:lang w:eastAsia="uk-UA"/>
        </w:rPr>
      </w:pPr>
      <w:bookmarkStart w:id="1" w:name="n13"/>
      <w:bookmarkEnd w:id="1"/>
      <w:r w:rsidRPr="006B3860">
        <w:rPr>
          <w:sz w:val="24"/>
          <w:szCs w:val="24"/>
          <w:lang w:eastAsia="uk-UA"/>
        </w:rPr>
        <w:t>_______________________</w:t>
      </w:r>
      <w:r>
        <w:rPr>
          <w:sz w:val="24"/>
          <w:szCs w:val="24"/>
          <w:lang w:eastAsia="uk-UA"/>
        </w:rPr>
        <w:t>__________________</w:t>
      </w:r>
      <w:r w:rsidRPr="006B3860">
        <w:rPr>
          <w:sz w:val="24"/>
          <w:szCs w:val="24"/>
          <w:lang w:eastAsia="uk-UA"/>
        </w:rPr>
        <w:t>_________________________________________</w:t>
      </w:r>
    </w:p>
    <w:p w:rsidR="00717CD3" w:rsidRPr="00F94EC9" w:rsidRDefault="00717CD3" w:rsidP="00717CD3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>
        <w:rPr>
          <w:sz w:val="20"/>
          <w:szCs w:val="20"/>
          <w:lang w:eastAsia="uk-UA"/>
        </w:rPr>
        <w:t xml:space="preserve"> </w:t>
      </w:r>
      <w:r w:rsidRPr="001246D1">
        <w:rPr>
          <w:sz w:val="20"/>
          <w:szCs w:val="20"/>
          <w:lang w:eastAsia="uk-UA"/>
        </w:rPr>
        <w:t>та центру надання адміністративних послуг</w:t>
      </w:r>
      <w:r w:rsidRPr="00F94EC9">
        <w:rPr>
          <w:sz w:val="20"/>
          <w:szCs w:val="20"/>
          <w:lang w:eastAsia="uk-UA"/>
        </w:rPr>
        <w:t>)</w:t>
      </w:r>
    </w:p>
    <w:p w:rsidR="00F03E60" w:rsidRPr="00FB6465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77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7"/>
        <w:gridCol w:w="3212"/>
        <w:gridCol w:w="7168"/>
      </w:tblGrid>
      <w:tr w:rsidR="00FB6465" w:rsidRPr="00FB6465" w:rsidTr="0085414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5792" w:rsidRPr="00FB6465" w:rsidRDefault="00F15792" w:rsidP="00F1579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FB6465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FB6465" w:rsidRDefault="00F15792" w:rsidP="00F1579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B6465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456B35" w:rsidRPr="00FB6465" w:rsidTr="0044123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B35" w:rsidRPr="00FB6465" w:rsidRDefault="00456B35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B35" w:rsidRPr="006B3860" w:rsidRDefault="00456B35" w:rsidP="00944C7E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23D" w:rsidRPr="0044123D" w:rsidRDefault="0044123D" w:rsidP="0044123D">
            <w:pPr>
              <w:tabs>
                <w:tab w:val="left" w:pos="3969"/>
              </w:tabs>
              <w:rPr>
                <w:sz w:val="24"/>
                <w:szCs w:val="24"/>
                <w:lang w:eastAsia="uk-UA"/>
              </w:rPr>
            </w:pPr>
            <w:r w:rsidRPr="0044123D">
              <w:rPr>
                <w:sz w:val="24"/>
                <w:szCs w:val="24"/>
                <w:lang w:eastAsia="uk-UA"/>
              </w:rPr>
              <w:t>51200,</w:t>
            </w:r>
          </w:p>
          <w:p w:rsidR="0044123D" w:rsidRPr="0044123D" w:rsidRDefault="0044123D" w:rsidP="0044123D">
            <w:pPr>
              <w:tabs>
                <w:tab w:val="left" w:pos="3969"/>
              </w:tabs>
              <w:rPr>
                <w:sz w:val="24"/>
                <w:szCs w:val="24"/>
                <w:lang w:eastAsia="uk-UA"/>
              </w:rPr>
            </w:pPr>
            <w:r w:rsidRPr="0044123D">
              <w:rPr>
                <w:sz w:val="24"/>
                <w:szCs w:val="24"/>
                <w:lang w:eastAsia="uk-UA"/>
              </w:rPr>
              <w:t>Дніпропетровська область,</w:t>
            </w:r>
          </w:p>
          <w:p w:rsidR="00456B35" w:rsidRPr="001246D1" w:rsidRDefault="0044123D" w:rsidP="0044123D">
            <w:pPr>
              <w:tabs>
                <w:tab w:val="left" w:pos="3969"/>
              </w:tabs>
              <w:rPr>
                <w:sz w:val="24"/>
                <w:szCs w:val="24"/>
                <w:lang w:eastAsia="uk-UA"/>
              </w:rPr>
            </w:pPr>
            <w:r w:rsidRPr="0044123D">
              <w:rPr>
                <w:sz w:val="24"/>
                <w:szCs w:val="24"/>
                <w:lang w:eastAsia="uk-UA"/>
              </w:rPr>
              <w:t>м.Новомосковськ,вул.Калнишевського,буд.1</w:t>
            </w:r>
          </w:p>
        </w:tc>
      </w:tr>
      <w:tr w:rsidR="00456B35" w:rsidRPr="00FB6465" w:rsidTr="0044123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B35" w:rsidRPr="00FB6465" w:rsidRDefault="00456B35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B35" w:rsidRPr="006B3860" w:rsidRDefault="00456B35" w:rsidP="00944C7E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23D" w:rsidRPr="0044123D" w:rsidRDefault="0044123D" w:rsidP="0044123D">
            <w:pPr>
              <w:rPr>
                <w:i/>
                <w:sz w:val="24"/>
                <w:szCs w:val="24"/>
                <w:lang w:val="ru-RU" w:eastAsia="uk-UA"/>
              </w:rPr>
            </w:pPr>
            <w:r w:rsidRPr="0044123D">
              <w:rPr>
                <w:i/>
                <w:sz w:val="24"/>
                <w:szCs w:val="24"/>
                <w:lang w:eastAsia="uk-UA"/>
              </w:rPr>
              <w:t>Понеділок 08.00-17.</w:t>
            </w:r>
            <w:r w:rsidRPr="0044123D"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44123D" w:rsidRPr="0044123D" w:rsidRDefault="0044123D" w:rsidP="0044123D">
            <w:pPr>
              <w:rPr>
                <w:i/>
                <w:sz w:val="24"/>
                <w:szCs w:val="24"/>
                <w:lang w:val="ru-RU" w:eastAsia="uk-UA"/>
              </w:rPr>
            </w:pPr>
            <w:r w:rsidRPr="0044123D">
              <w:rPr>
                <w:i/>
                <w:sz w:val="24"/>
                <w:szCs w:val="24"/>
                <w:lang w:eastAsia="uk-UA"/>
              </w:rPr>
              <w:t>Вівторок 08.00-17.</w:t>
            </w:r>
            <w:r w:rsidRPr="0044123D"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44123D" w:rsidRPr="0044123D" w:rsidRDefault="0044123D" w:rsidP="0044123D">
            <w:pPr>
              <w:rPr>
                <w:i/>
                <w:sz w:val="24"/>
                <w:szCs w:val="24"/>
                <w:lang w:eastAsia="uk-UA"/>
              </w:rPr>
            </w:pPr>
            <w:r w:rsidRPr="0044123D">
              <w:rPr>
                <w:i/>
                <w:sz w:val="24"/>
                <w:szCs w:val="24"/>
                <w:lang w:eastAsia="uk-UA"/>
              </w:rPr>
              <w:t>Середа 08.00-</w:t>
            </w:r>
            <w:r w:rsidR="00650A05">
              <w:rPr>
                <w:i/>
                <w:sz w:val="24"/>
                <w:szCs w:val="24"/>
                <w:lang w:val="ru-RU" w:eastAsia="uk-UA"/>
              </w:rPr>
              <w:t>20</w:t>
            </w:r>
            <w:r w:rsidRPr="0044123D">
              <w:rPr>
                <w:i/>
                <w:sz w:val="24"/>
                <w:szCs w:val="24"/>
                <w:lang w:eastAsia="uk-UA"/>
              </w:rPr>
              <w:t>.00</w:t>
            </w:r>
          </w:p>
          <w:p w:rsidR="0044123D" w:rsidRPr="0044123D" w:rsidRDefault="0044123D" w:rsidP="0044123D">
            <w:pPr>
              <w:rPr>
                <w:i/>
                <w:sz w:val="24"/>
                <w:szCs w:val="24"/>
                <w:lang w:val="ru-RU" w:eastAsia="uk-UA"/>
              </w:rPr>
            </w:pPr>
            <w:r w:rsidRPr="0044123D">
              <w:rPr>
                <w:i/>
                <w:sz w:val="24"/>
                <w:szCs w:val="24"/>
                <w:lang w:eastAsia="uk-UA"/>
              </w:rPr>
              <w:t>Четвер 08.00-17.</w:t>
            </w:r>
            <w:r w:rsidRPr="0044123D"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456B35" w:rsidRPr="006B3860" w:rsidRDefault="0044123D" w:rsidP="0044123D">
            <w:pPr>
              <w:rPr>
                <w:i/>
                <w:sz w:val="24"/>
                <w:szCs w:val="24"/>
                <w:lang w:eastAsia="uk-UA"/>
              </w:rPr>
            </w:pPr>
            <w:r w:rsidRPr="0044123D">
              <w:rPr>
                <w:i/>
                <w:sz w:val="24"/>
                <w:szCs w:val="24"/>
                <w:lang w:eastAsia="uk-UA"/>
              </w:rPr>
              <w:t>П’ятниця 08.00-1</w:t>
            </w:r>
            <w:r w:rsidRPr="0044123D">
              <w:rPr>
                <w:i/>
                <w:sz w:val="24"/>
                <w:szCs w:val="24"/>
                <w:lang w:val="ru-RU" w:eastAsia="uk-UA"/>
              </w:rPr>
              <w:t>5</w:t>
            </w:r>
            <w:r w:rsidRPr="0044123D">
              <w:rPr>
                <w:i/>
                <w:sz w:val="24"/>
                <w:szCs w:val="24"/>
                <w:lang w:eastAsia="uk-UA"/>
              </w:rPr>
              <w:t>.</w:t>
            </w:r>
            <w:r w:rsidRPr="0044123D">
              <w:rPr>
                <w:i/>
                <w:sz w:val="24"/>
                <w:szCs w:val="24"/>
                <w:lang w:val="ru-RU" w:eastAsia="uk-UA"/>
              </w:rPr>
              <w:t>45</w:t>
            </w:r>
          </w:p>
        </w:tc>
      </w:tr>
      <w:tr w:rsidR="00456B35" w:rsidRPr="00FB6465" w:rsidTr="0044123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B35" w:rsidRPr="00FB6465" w:rsidRDefault="00456B35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B35" w:rsidRPr="006B3860" w:rsidRDefault="00456B35" w:rsidP="00944C7E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23D" w:rsidRPr="0044123D" w:rsidRDefault="0044123D" w:rsidP="0044123D">
            <w:pPr>
              <w:rPr>
                <w:i/>
                <w:sz w:val="24"/>
                <w:szCs w:val="24"/>
                <w:lang w:eastAsia="uk-UA"/>
              </w:rPr>
            </w:pPr>
            <w:r w:rsidRPr="0044123D">
              <w:rPr>
                <w:i/>
                <w:sz w:val="24"/>
                <w:szCs w:val="24"/>
                <w:lang w:eastAsia="uk-UA"/>
              </w:rPr>
              <w:t>0983167269</w:t>
            </w:r>
            <w:r w:rsidR="00650A05">
              <w:rPr>
                <w:i/>
                <w:sz w:val="24"/>
                <w:szCs w:val="24"/>
                <w:lang w:eastAsia="uk-UA"/>
              </w:rPr>
              <w:t>,0569380101,0569380755</w:t>
            </w:r>
          </w:p>
          <w:p w:rsidR="00456B35" w:rsidRPr="0074587A" w:rsidRDefault="0044123D" w:rsidP="0044123D">
            <w:pPr>
              <w:rPr>
                <w:i/>
              </w:rPr>
            </w:pPr>
            <w:r w:rsidRPr="0044123D">
              <w:rPr>
                <w:i/>
                <w:sz w:val="24"/>
                <w:szCs w:val="24"/>
                <w:lang w:val="en-US" w:eastAsia="uk-UA"/>
              </w:rPr>
              <w:t>cnap_nmvk@ukr.net</w:t>
            </w:r>
          </w:p>
        </w:tc>
      </w:tr>
      <w:tr w:rsidR="00FB6465" w:rsidRPr="00FB6465" w:rsidTr="0085414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B6465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FE1C03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</w:t>
            </w:r>
            <w:r w:rsidR="00FE1C03" w:rsidRPr="00FB6465">
              <w:rPr>
                <w:sz w:val="24"/>
                <w:szCs w:val="24"/>
                <w:lang w:eastAsia="uk-UA"/>
              </w:rPr>
              <w:t xml:space="preserve"> та громадських формувань» </w:t>
            </w:r>
          </w:p>
        </w:tc>
      </w:tr>
      <w:tr w:rsidR="00564E1C" w:rsidRPr="00FB6465" w:rsidTr="00564E1C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4E1C" w:rsidRDefault="00564E1C" w:rsidP="00564E1C">
            <w:pPr>
              <w:pStyle w:val="ae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5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4E1C" w:rsidRDefault="00564E1C" w:rsidP="00564E1C">
            <w:pPr>
              <w:pStyle w:val="ae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Акти Кабінету Міністрів України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64E1C" w:rsidRDefault="00564E1C" w:rsidP="00564E1C">
            <w:pPr>
              <w:pStyle w:val="ae"/>
              <w:shd w:val="clear" w:color="auto" w:fill="auto"/>
              <w:ind w:firstLine="24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Постанова Кабінету Міністрів України від 04.12.2019 № 1137 «Питання Єдиного державного веб - порталу електронних послуг та Єдиного державного порталу адміністративних послуг»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84" w:rsidRPr="00FB6465" w:rsidRDefault="00E02984" w:rsidP="00E02984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FB6465">
              <w:rPr>
                <w:bCs/>
                <w:sz w:val="24"/>
                <w:szCs w:val="24"/>
              </w:rPr>
              <w:t>1500/29630</w:t>
            </w:r>
            <w:r w:rsidRPr="00FB6465">
              <w:rPr>
                <w:sz w:val="24"/>
                <w:szCs w:val="24"/>
                <w:lang w:eastAsia="uk-UA"/>
              </w:rPr>
              <w:t>;</w:t>
            </w:r>
            <w:r w:rsidRPr="00FB6465">
              <w:rPr>
                <w:bCs/>
                <w:sz w:val="24"/>
                <w:szCs w:val="24"/>
              </w:rPr>
              <w:t xml:space="preserve"> </w:t>
            </w:r>
          </w:p>
          <w:p w:rsidR="00B85F8B" w:rsidRPr="00FB6465" w:rsidRDefault="00FE1C03" w:rsidP="00B85F8B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</w:t>
            </w:r>
            <w:r w:rsidR="00F03E60" w:rsidRPr="00FB6465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4E7774" w:rsidRPr="00FB6465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FB6465">
              <w:rPr>
                <w:sz w:val="24"/>
                <w:szCs w:val="24"/>
                <w:lang w:eastAsia="uk-UA"/>
              </w:rPr>
              <w:t>№ 359/5</w:t>
            </w:r>
            <w:r w:rsidR="00267B8D" w:rsidRPr="00FB6465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FB6465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B85F8B" w:rsidRPr="00FB6465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FB6465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FB6465" w:rsidRDefault="00FE1C03" w:rsidP="00BA416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</w:t>
            </w:r>
            <w:r w:rsidR="00F03E60" w:rsidRPr="00FB6465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E02984" w:rsidRPr="00FB6465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FB6465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BA4165" w:rsidRPr="00FB6465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FB6465">
              <w:rPr>
                <w:sz w:val="24"/>
                <w:szCs w:val="24"/>
                <w:lang w:eastAsia="uk-UA"/>
              </w:rPr>
              <w:t xml:space="preserve">осіб – підприємців та </w:t>
            </w:r>
            <w:r w:rsidR="00F03E60" w:rsidRPr="00FB6465">
              <w:rPr>
                <w:sz w:val="24"/>
                <w:szCs w:val="24"/>
                <w:lang w:eastAsia="uk-UA"/>
              </w:rPr>
              <w:lastRenderedPageBreak/>
              <w:t>громадських формувань, що не мають статусу юридичної особи», зареєстрований у Міністерстві юстиції Ук</w:t>
            </w:r>
            <w:r w:rsidRPr="00FB6465">
              <w:rPr>
                <w:sz w:val="24"/>
                <w:szCs w:val="24"/>
                <w:lang w:eastAsia="uk-UA"/>
              </w:rPr>
              <w:t xml:space="preserve">раїни 23.03.2016 за </w:t>
            </w:r>
            <w:r w:rsidR="00BA4165" w:rsidRPr="00FB6465">
              <w:rPr>
                <w:sz w:val="24"/>
                <w:szCs w:val="24"/>
                <w:lang w:eastAsia="uk-UA"/>
              </w:rPr>
              <w:br/>
            </w:r>
            <w:r w:rsidRPr="00FB6465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FB6465" w:rsidRPr="00FB6465" w:rsidTr="0085414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FE1C0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B6465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FB6465" w:rsidRDefault="00267B8D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FB6465" w:rsidRDefault="00267B8D" w:rsidP="001A70A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</w:rPr>
              <w:t xml:space="preserve">Звернення  голови </w:t>
            </w:r>
            <w:r w:rsidRPr="00FB6465">
              <w:rPr>
                <w:sz w:val="24"/>
                <w:szCs w:val="24"/>
                <w:lang w:eastAsia="uk-UA"/>
              </w:rPr>
              <w:t>комісії з припинення</w:t>
            </w:r>
            <w:r w:rsidR="000F78AE" w:rsidRPr="00FB6465">
              <w:rPr>
                <w:sz w:val="24"/>
                <w:szCs w:val="24"/>
                <w:lang w:eastAsia="uk-UA"/>
              </w:rPr>
              <w:t>,</w:t>
            </w:r>
            <w:r w:rsidRPr="00FB6465">
              <w:rPr>
                <w:sz w:val="24"/>
                <w:szCs w:val="24"/>
                <w:lang w:eastAsia="uk-UA"/>
              </w:rPr>
              <w:t xml:space="preserve"> або ліквідатора, або уповноваженої особи (далі – заявник)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9A71BA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9A71BA" w:rsidRPr="00FB6465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4E1C" w:rsidRDefault="00564E1C" w:rsidP="00564E1C">
            <w:pPr>
              <w:pStyle w:val="ae"/>
              <w:shd w:val="clear" w:color="auto" w:fill="auto"/>
              <w:ind w:firstLine="24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Заява про державну реєстрацію припинення юридичної особи в результаті її реорганізації;</w:t>
            </w:r>
          </w:p>
          <w:p w:rsidR="00564E1C" w:rsidRDefault="00564E1C" w:rsidP="00564E1C">
            <w:pPr>
              <w:ind w:firstLine="217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структура власності за формою та змістом, визначеними відповідно до законодавства;</w:t>
            </w:r>
          </w:p>
          <w:p w:rsidR="00564E1C" w:rsidRDefault="00564E1C" w:rsidP="00564E1C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564E1C" w:rsidRDefault="00564E1C" w:rsidP="00564E1C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нотаріально засвідчена копія документа, що посвідчує особу, яка є кінцевим бенефіціарним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- резидента;</w:t>
            </w:r>
          </w:p>
          <w:p w:rsidR="00564E1C" w:rsidRDefault="00564E1C" w:rsidP="00564E1C">
            <w:pPr>
              <w:pStyle w:val="ae"/>
              <w:shd w:val="clear" w:color="auto" w:fill="auto"/>
              <w:tabs>
                <w:tab w:val="left" w:pos="1786"/>
                <w:tab w:val="left" w:pos="3217"/>
                <w:tab w:val="left" w:pos="4959"/>
                <w:tab w:val="left" w:pos="6471"/>
              </w:tabs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примірник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ab/>
              <w:t>ор</w:t>
            </w:r>
            <w:r w:rsidR="00107B86">
              <w:rPr>
                <w:color w:val="000000"/>
                <w:sz w:val="24"/>
                <w:szCs w:val="24"/>
                <w:lang w:eastAsia="uk-UA" w:bidi="uk-UA"/>
              </w:rPr>
              <w:t>игіналу (нотаріально</w:t>
            </w:r>
            <w:r w:rsidR="00107B86">
              <w:rPr>
                <w:color w:val="000000"/>
                <w:sz w:val="24"/>
                <w:szCs w:val="24"/>
                <w:lang w:eastAsia="uk-UA" w:bidi="uk-UA"/>
              </w:rPr>
              <w:tab/>
              <w:t xml:space="preserve">засвідчена 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копія)</w:t>
            </w:r>
          </w:p>
          <w:p w:rsidR="00564E1C" w:rsidRDefault="00564E1C" w:rsidP="00564E1C">
            <w:pPr>
              <w:pStyle w:val="ae"/>
              <w:shd w:val="clear" w:color="auto" w:fill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розподільчого балансу - у разі припинення юридичної особи в результаті поділу;</w:t>
            </w:r>
          </w:p>
          <w:p w:rsidR="00564E1C" w:rsidRDefault="00564E1C" w:rsidP="00564E1C">
            <w:pPr>
              <w:pStyle w:val="ae"/>
              <w:shd w:val="clear" w:color="auto" w:fill="auto"/>
              <w:tabs>
                <w:tab w:val="left" w:pos="1766"/>
                <w:tab w:val="left" w:pos="3197"/>
                <w:tab w:val="left" w:pos="4939"/>
                <w:tab w:val="left" w:pos="6451"/>
              </w:tabs>
              <w:ind w:firstLine="24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примірник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ab/>
              <w:t>оригіналу</w:t>
            </w:r>
            <w:r w:rsidR="00107B86"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(нотаріально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ab/>
              <w:t>за</w:t>
            </w:r>
            <w:r w:rsidR="00107B86">
              <w:rPr>
                <w:color w:val="000000"/>
                <w:sz w:val="24"/>
                <w:szCs w:val="24"/>
                <w:lang w:eastAsia="uk-UA" w:bidi="uk-UA"/>
              </w:rPr>
              <w:t xml:space="preserve">свідчена 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копія)</w:t>
            </w:r>
          </w:p>
          <w:p w:rsidR="00564E1C" w:rsidRDefault="00564E1C" w:rsidP="00564E1C">
            <w:pPr>
              <w:pStyle w:val="ae"/>
              <w:shd w:val="clear" w:color="auto" w:fill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передавального акта - у разі припинення юридичної особи в результаті перетворення, злиття або приєднання;</w:t>
            </w:r>
          </w:p>
          <w:p w:rsidR="00564E1C" w:rsidRDefault="00564E1C" w:rsidP="00564E1C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довідка архівної установи про прийняття документів, що відповідно до закону підлягають довгостроковому зберіганню, - у разі припинення юридичної особи в результаті поділу, злиття або приєднання;</w:t>
            </w:r>
          </w:p>
          <w:p w:rsidR="00564E1C" w:rsidRDefault="00564E1C" w:rsidP="00564E1C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документи для державної реєстрації створення юридичної особи, визначені частиною першою статті 17 Закону України «Про державну реєстрацію юридичних осіб, фізичних осіб - підприємців та громадських формувань», - у разі припинення юридичної особи в результаті перетворення;</w:t>
            </w:r>
          </w:p>
          <w:p w:rsidR="00564E1C" w:rsidRDefault="00564E1C" w:rsidP="00564E1C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документи для державної реєстрації змін до відомостей про юридичну особу, що містяться в Єдиному державному реєстрі юридичних осіб, фізичних осіб - підприємців та громадських формувань, визначені частиною четвертою статті 17 Закону України «Про державну реєстрацію юридичних осіб, фізичних осіб - підприємців та громадських формувань», - у разі припинення юридичної особи в результаті приєднання.</w:t>
            </w:r>
          </w:p>
          <w:p w:rsidR="00564E1C" w:rsidRDefault="00564E1C" w:rsidP="00564E1C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Державна реєстрація при реорганізації органів місцевого самоврядування як юридичних осіб після добровільного об'єднання територіальних громад здійснюється з урахуванням особливостей, передбачених </w:t>
            </w:r>
            <w:hyperlink r:id="rId7" w:history="1">
              <w:r>
                <w:rPr>
                  <w:color w:val="000000"/>
                  <w:sz w:val="24"/>
                  <w:szCs w:val="24"/>
                  <w:lang w:eastAsia="uk-UA" w:bidi="uk-UA"/>
                </w:rPr>
                <w:t>Законом України</w:t>
              </w:r>
            </w:hyperlink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«Про добровільне об'єднання територіальних громад».</w:t>
            </w:r>
          </w:p>
          <w:p w:rsidR="00564E1C" w:rsidRDefault="00564E1C" w:rsidP="00564E1C">
            <w:pPr>
              <w:pStyle w:val="ae"/>
              <w:shd w:val="clear" w:color="auto" w:fill="auto"/>
              <w:tabs>
                <w:tab w:val="left" w:pos="1598"/>
                <w:tab w:val="left" w:pos="4099"/>
                <w:tab w:val="left" w:pos="5011"/>
                <w:tab w:val="left" w:pos="6115"/>
              </w:tabs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Державна реєстрація при реорганізації районних державних адміністрацій, органів місцевого самоврядування як юридичних осіб, у зв'язку із змінами в адміністративно - територіальному устрої України, здійснюється з урахуванням особливостей, визначених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ab/>
              <w:t>Законом України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ab/>
              <w:t>«Про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ab/>
              <w:t>місцеві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ab/>
              <w:t>державні</w:t>
            </w:r>
          </w:p>
          <w:p w:rsidR="00564E1C" w:rsidRDefault="00564E1C" w:rsidP="00564E1C">
            <w:pPr>
              <w:pStyle w:val="ae"/>
              <w:shd w:val="clear" w:color="auto" w:fill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lastRenderedPageBreak/>
              <w:t>адміністрації», Законом України «Про місцеве самоврядування в Україні».</w:t>
            </w:r>
          </w:p>
          <w:p w:rsidR="00564E1C" w:rsidRDefault="00564E1C" w:rsidP="00564E1C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Якщо документи подаються особисто, заявник пред'являє документ, що відповідно до закону посвідчує особу.</w:t>
            </w:r>
          </w:p>
          <w:p w:rsidR="00564E1C" w:rsidRDefault="00564E1C" w:rsidP="00564E1C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- підприємців та громадських формувань).</w:t>
            </w:r>
          </w:p>
          <w:p w:rsidR="00564E1C" w:rsidRDefault="00564E1C" w:rsidP="00564E1C">
            <w:pPr>
              <w:ind w:firstLine="217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Для цілей проведення реєстраційних дій документом, що</w:t>
            </w:r>
          </w:p>
          <w:p w:rsidR="00D42746" w:rsidRPr="00FB6465" w:rsidRDefault="00564E1C" w:rsidP="00107B86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  <w:r w:rsidR="00107B86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4E1C" w:rsidRDefault="00564E1C" w:rsidP="00564E1C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F03E60" w:rsidRPr="00FB6465" w:rsidRDefault="00564E1C" w:rsidP="00564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В електронній формі документи подаються з використанням Єдиного державного веб</w:t>
            </w:r>
            <w:r w:rsidR="00107B86">
              <w:rPr>
                <w:color w:val="000000"/>
                <w:sz w:val="24"/>
                <w:szCs w:val="24"/>
                <w:lang w:eastAsia="uk-UA" w:bidi="uk-UA"/>
              </w:rPr>
              <w:t>-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порталу електронних послуг, а щодо послуг, надання яких зазначений веб</w:t>
            </w:r>
            <w:r w:rsidR="00107B86">
              <w:rPr>
                <w:color w:val="000000"/>
                <w:sz w:val="24"/>
                <w:szCs w:val="24"/>
                <w:lang w:eastAsia="uk-UA" w:bidi="uk-UA"/>
              </w:rPr>
              <w:t>-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портал не забезпечує, - через портал електронних сервісів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8E0E18" w:rsidRPr="00FB6465" w:rsidRDefault="008E0E1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FB6465" w:rsidRDefault="00F03E60" w:rsidP="00796DD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FE1C03" w:rsidRPr="00FB6465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5C04D2" w:rsidRPr="00FB6465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FB6465" w:rsidRPr="00FB6465" w:rsidTr="009B4178">
        <w:trPr>
          <w:trHeight w:val="20"/>
        </w:trPr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904" w:rsidRDefault="00721904" w:rsidP="00721904">
            <w:pPr>
              <w:pStyle w:val="ae"/>
              <w:shd w:val="clear" w:color="auto" w:fill="auto"/>
              <w:jc w:val="both"/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>
              <w:rPr>
                <w:color w:val="000000"/>
                <w:sz w:val="24"/>
                <w:szCs w:val="24"/>
                <w:lang w:eastAsia="uk-UA" w:bidi="uk-UA"/>
              </w:rPr>
              <w:t>Подання документів або відомостей, визначених Законом України «Про державну реєстрацію юридичних осіб, фізичних осіб - підприємців та громадських формувань», не в повному обсязі;</w:t>
            </w:r>
          </w:p>
          <w:p w:rsidR="00721904" w:rsidRDefault="00721904" w:rsidP="00721904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- підприємців та громадських формувань»;</w:t>
            </w:r>
          </w:p>
          <w:p w:rsidR="00F03E60" w:rsidRPr="00FB6465" w:rsidRDefault="00721904" w:rsidP="00107B86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подання документів з порушенням встановленого закон</w:t>
            </w:r>
            <w:r w:rsidR="00107B86">
              <w:rPr>
                <w:color w:val="000000"/>
                <w:sz w:val="24"/>
                <w:szCs w:val="24"/>
                <w:lang w:eastAsia="uk-UA" w:bidi="uk-UA"/>
              </w:rPr>
              <w:t>одавством строку для їх подання.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FE1C03" w:rsidRPr="00FB6465">
              <w:rPr>
                <w:sz w:val="24"/>
                <w:szCs w:val="24"/>
                <w:lang w:eastAsia="uk-UA"/>
              </w:rPr>
              <w:t>й</w:t>
            </w:r>
            <w:r w:rsidRPr="00FB6465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904" w:rsidRDefault="00721904" w:rsidP="00721904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Документи подано особою, яка не має на це повноважень;</w:t>
            </w:r>
          </w:p>
          <w:p w:rsidR="00721904" w:rsidRDefault="00721904" w:rsidP="00721904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у Єдиному державному реєстрі юридичних осіб, фізичних осіб -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721904" w:rsidRDefault="00721904" w:rsidP="00721904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документи подані до неналежного суб'єкта державної реєстрації; не усунуто підстави для зупинення розгляду документів протягом встановленого строку;</w:t>
            </w:r>
          </w:p>
          <w:p w:rsidR="00721904" w:rsidRDefault="00721904" w:rsidP="00721904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документи суперечать вимогам Конституції та законів України;</w:t>
            </w:r>
          </w:p>
          <w:p w:rsidR="00721904" w:rsidRDefault="00721904" w:rsidP="00721904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документи для державної реєстрації припинення юридичної особи подані:</w:t>
            </w:r>
          </w:p>
          <w:p w:rsidR="00721904" w:rsidRDefault="00721904" w:rsidP="00721904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раніше строку, встановленого Законом України «Про державну 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lastRenderedPageBreak/>
              <w:t>реєстрацію юридичних осіб, фізичних осіб - підприємців та громадських формувань»;</w:t>
            </w:r>
          </w:p>
          <w:p w:rsidR="00721904" w:rsidRDefault="00721904" w:rsidP="00721904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у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приєднання, поділу або перетворення;</w:t>
            </w:r>
          </w:p>
          <w:p w:rsidR="00721904" w:rsidRDefault="00721904" w:rsidP="00721904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F03E60" w:rsidRDefault="00721904" w:rsidP="00721904">
            <w:pPr>
              <w:ind w:firstLine="217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щодо юридичної особи - емітента цінних паперів, стосовно якої надійшли відомості про наявність нескасованих випусків цінних паперів;</w:t>
            </w:r>
          </w:p>
          <w:p w:rsidR="00721904" w:rsidRDefault="00721904" w:rsidP="00721904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про наявність заборгованості із сплати єдиного внеску на загальнообов'язкове державне соціальне страхування та відсутній узгоджений план реорганізації юридичної особи;</w:t>
            </w:r>
          </w:p>
          <w:p w:rsidR="00721904" w:rsidRDefault="00721904" w:rsidP="00721904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721904" w:rsidRDefault="00721904" w:rsidP="00721904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721904" w:rsidRDefault="00721904" w:rsidP="00721904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щодо юридичної особи, стосовно якої відкрито провадження у справі про банкрутство;</w:t>
            </w:r>
          </w:p>
          <w:p w:rsidR="00721904" w:rsidRDefault="00721904" w:rsidP="00721904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-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- підприємців та громадських формувань»;</w:t>
            </w:r>
          </w:p>
          <w:p w:rsidR="00721904" w:rsidRPr="00FB6465" w:rsidRDefault="00721904" w:rsidP="00721904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-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- підприємців та громадських формувань»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71BA" w:rsidRPr="00FB6465" w:rsidRDefault="001F5286" w:rsidP="009A71B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6" w:name="o638"/>
            <w:bookmarkEnd w:id="6"/>
            <w:r w:rsidRPr="00FB6465">
              <w:rPr>
                <w:sz w:val="24"/>
                <w:szCs w:val="24"/>
              </w:rPr>
              <w:t>В</w:t>
            </w:r>
            <w:r w:rsidR="009A71BA" w:rsidRPr="00FB6465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03E60" w:rsidRPr="00FB6465" w:rsidRDefault="009A71BA" w:rsidP="00BB111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FE1C03" w:rsidRPr="00FB6465">
              <w:rPr>
                <w:sz w:val="24"/>
                <w:szCs w:val="24"/>
              </w:rPr>
              <w:t>го переліку підстав для відмови</w:t>
            </w:r>
            <w:ins w:id="7" w:author="Владислав Ашуров" w:date="2018-08-01T13:41:00Z">
              <w:r w:rsidR="005115A0" w:rsidRPr="00482ED0">
                <w:rPr>
                  <w:sz w:val="24"/>
                  <w:szCs w:val="24"/>
                </w:rPr>
                <w:t xml:space="preserve"> </w:t>
              </w:r>
            </w:ins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1F528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</w:rPr>
              <w:t>Р</w:t>
            </w:r>
            <w:r w:rsidR="001F5286" w:rsidRPr="00FB6465">
              <w:rPr>
                <w:sz w:val="24"/>
                <w:szCs w:val="24"/>
              </w:rPr>
              <w:t xml:space="preserve">езультати надання адміністративної </w:t>
            </w:r>
            <w:r w:rsidRPr="00FB6465">
              <w:rPr>
                <w:sz w:val="24"/>
                <w:szCs w:val="24"/>
              </w:rPr>
              <w:t>послуг</w:t>
            </w:r>
            <w:r w:rsidR="001F5286" w:rsidRPr="00FB6465">
              <w:rPr>
                <w:sz w:val="24"/>
                <w:szCs w:val="24"/>
              </w:rPr>
              <w:t>и</w:t>
            </w:r>
            <w:r w:rsidRPr="00FB6465">
              <w:rPr>
                <w:sz w:val="24"/>
                <w:szCs w:val="24"/>
              </w:rPr>
              <w:t xml:space="preserve"> у сфері державної реєстрації </w:t>
            </w:r>
            <w:r w:rsidR="0085414D" w:rsidRPr="00FB6465">
              <w:rPr>
                <w:sz w:val="24"/>
                <w:szCs w:val="24"/>
              </w:rPr>
              <w:t xml:space="preserve">в електронній формі </w:t>
            </w:r>
            <w:r w:rsidRPr="00FB6465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9A71BA" w:rsidRPr="00FB6465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8E0E18" w:rsidRPr="00FB6465">
              <w:rPr>
                <w:sz w:val="24"/>
                <w:szCs w:val="24"/>
              </w:rPr>
              <w:t>.</w:t>
            </w:r>
          </w:p>
          <w:p w:rsidR="008E0E18" w:rsidRPr="00FB6465" w:rsidRDefault="008E0E18" w:rsidP="001F528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7357A7" w:rsidRDefault="007357A7" w:rsidP="007357A7">
      <w:pPr>
        <w:rPr>
          <w:b/>
          <w:sz w:val="16"/>
          <w:szCs w:val="16"/>
        </w:rPr>
      </w:pPr>
      <w:bookmarkStart w:id="8" w:name="n43"/>
      <w:bookmarkEnd w:id="8"/>
      <w:r>
        <w:rPr>
          <w:b/>
          <w:sz w:val="16"/>
          <w:szCs w:val="16"/>
        </w:rPr>
        <w:t>Керуючий справами                                                                                                                                                                ЯКІВ КЛИМЕНОВ</w:t>
      </w:r>
    </w:p>
    <w:p w:rsidR="007357A7" w:rsidRDefault="007357A7" w:rsidP="007357A7">
      <w:pPr>
        <w:rPr>
          <w:b/>
          <w:sz w:val="16"/>
          <w:szCs w:val="16"/>
        </w:rPr>
      </w:pPr>
    </w:p>
    <w:sectPr w:rsidR="007357A7" w:rsidSect="009B4178">
      <w:headerReference w:type="default" r:id="rId8"/>
      <w:pgSz w:w="11906" w:h="16838"/>
      <w:pgMar w:top="426" w:right="566" w:bottom="1418" w:left="709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6FD" w:rsidRDefault="003B36FD">
      <w:r>
        <w:separator/>
      </w:r>
    </w:p>
  </w:endnote>
  <w:endnote w:type="continuationSeparator" w:id="0">
    <w:p w:rsidR="003B36FD" w:rsidRDefault="003B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6FD" w:rsidRDefault="003B36FD">
      <w:r>
        <w:separator/>
      </w:r>
    </w:p>
  </w:footnote>
  <w:footnote w:type="continuationSeparator" w:id="0">
    <w:p w:rsidR="003B36FD" w:rsidRDefault="003B3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4E7774" w:rsidRDefault="00ED6856">
    <w:pPr>
      <w:pStyle w:val="a4"/>
      <w:jc w:val="center"/>
      <w:rPr>
        <w:sz w:val="24"/>
        <w:szCs w:val="24"/>
      </w:rPr>
    </w:pPr>
    <w:r w:rsidRPr="004E7774">
      <w:rPr>
        <w:sz w:val="24"/>
        <w:szCs w:val="24"/>
      </w:rPr>
      <w:fldChar w:fldCharType="begin"/>
    </w:r>
    <w:r w:rsidR="00010AF8" w:rsidRPr="004E7774">
      <w:rPr>
        <w:sz w:val="24"/>
        <w:szCs w:val="24"/>
      </w:rPr>
      <w:instrText>PAGE   \* MERGEFORMAT</w:instrText>
    </w:r>
    <w:r w:rsidRPr="004E7774">
      <w:rPr>
        <w:sz w:val="24"/>
        <w:szCs w:val="24"/>
      </w:rPr>
      <w:fldChar w:fldCharType="separate"/>
    </w:r>
    <w:r w:rsidR="00BE4BDA" w:rsidRPr="00BE4BDA">
      <w:rPr>
        <w:noProof/>
        <w:sz w:val="24"/>
        <w:szCs w:val="24"/>
        <w:lang w:val="ru-RU"/>
      </w:rPr>
      <w:t>2</w:t>
    </w:r>
    <w:r w:rsidRPr="004E7774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10AF8"/>
    <w:rsid w:val="00011A00"/>
    <w:rsid w:val="00036A10"/>
    <w:rsid w:val="00041711"/>
    <w:rsid w:val="000814FA"/>
    <w:rsid w:val="000F78AE"/>
    <w:rsid w:val="00107B86"/>
    <w:rsid w:val="00126099"/>
    <w:rsid w:val="00194A94"/>
    <w:rsid w:val="001B607B"/>
    <w:rsid w:val="001C5043"/>
    <w:rsid w:val="001F5286"/>
    <w:rsid w:val="00267B8D"/>
    <w:rsid w:val="00285187"/>
    <w:rsid w:val="0029245E"/>
    <w:rsid w:val="002C2B45"/>
    <w:rsid w:val="00315AEC"/>
    <w:rsid w:val="003A3C42"/>
    <w:rsid w:val="003B02EC"/>
    <w:rsid w:val="003B36FD"/>
    <w:rsid w:val="0044043E"/>
    <w:rsid w:val="0044123D"/>
    <w:rsid w:val="00453523"/>
    <w:rsid w:val="00456B35"/>
    <w:rsid w:val="0049549C"/>
    <w:rsid w:val="004A568E"/>
    <w:rsid w:val="004D4184"/>
    <w:rsid w:val="004E3BC6"/>
    <w:rsid w:val="004E7774"/>
    <w:rsid w:val="004F17BA"/>
    <w:rsid w:val="005115A0"/>
    <w:rsid w:val="0052271C"/>
    <w:rsid w:val="005316A9"/>
    <w:rsid w:val="00564E1C"/>
    <w:rsid w:val="005C04D2"/>
    <w:rsid w:val="005C7037"/>
    <w:rsid w:val="005F1213"/>
    <w:rsid w:val="005F3DAB"/>
    <w:rsid w:val="00627BB1"/>
    <w:rsid w:val="00650A05"/>
    <w:rsid w:val="006B7D70"/>
    <w:rsid w:val="006D2B33"/>
    <w:rsid w:val="006F6857"/>
    <w:rsid w:val="00717CD3"/>
    <w:rsid w:val="00721904"/>
    <w:rsid w:val="007357A7"/>
    <w:rsid w:val="00781802"/>
    <w:rsid w:val="00782605"/>
    <w:rsid w:val="00796DDD"/>
    <w:rsid w:val="007B586F"/>
    <w:rsid w:val="007C4BAF"/>
    <w:rsid w:val="007D4AC2"/>
    <w:rsid w:val="007D7A23"/>
    <w:rsid w:val="00841EF6"/>
    <w:rsid w:val="0085414D"/>
    <w:rsid w:val="008A73C9"/>
    <w:rsid w:val="008C3BEC"/>
    <w:rsid w:val="008E0E18"/>
    <w:rsid w:val="008E7227"/>
    <w:rsid w:val="0090411B"/>
    <w:rsid w:val="009047F2"/>
    <w:rsid w:val="00910543"/>
    <w:rsid w:val="009538E4"/>
    <w:rsid w:val="00985A78"/>
    <w:rsid w:val="009A71BA"/>
    <w:rsid w:val="009B4178"/>
    <w:rsid w:val="009F4C7F"/>
    <w:rsid w:val="00A31C2D"/>
    <w:rsid w:val="00B22FA0"/>
    <w:rsid w:val="00B43192"/>
    <w:rsid w:val="00B54254"/>
    <w:rsid w:val="00B66664"/>
    <w:rsid w:val="00B75E1F"/>
    <w:rsid w:val="00B85F8B"/>
    <w:rsid w:val="00BA4165"/>
    <w:rsid w:val="00BB06FD"/>
    <w:rsid w:val="00BB111A"/>
    <w:rsid w:val="00BE4BDA"/>
    <w:rsid w:val="00C227A3"/>
    <w:rsid w:val="00C27500"/>
    <w:rsid w:val="00C719E3"/>
    <w:rsid w:val="00C774A0"/>
    <w:rsid w:val="00C902E8"/>
    <w:rsid w:val="00CB3765"/>
    <w:rsid w:val="00CD488A"/>
    <w:rsid w:val="00D05C5B"/>
    <w:rsid w:val="00D42746"/>
    <w:rsid w:val="00D7737E"/>
    <w:rsid w:val="00DC2A9F"/>
    <w:rsid w:val="00DD003D"/>
    <w:rsid w:val="00E02984"/>
    <w:rsid w:val="00E418C3"/>
    <w:rsid w:val="00E50C24"/>
    <w:rsid w:val="00EA6BA7"/>
    <w:rsid w:val="00ED6856"/>
    <w:rsid w:val="00EE0BCF"/>
    <w:rsid w:val="00F03964"/>
    <w:rsid w:val="00F03E60"/>
    <w:rsid w:val="00F15792"/>
    <w:rsid w:val="00F53FC4"/>
    <w:rsid w:val="00F72072"/>
    <w:rsid w:val="00FB6465"/>
    <w:rsid w:val="00FB696D"/>
    <w:rsid w:val="00FC4CD9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3079A-44B3-4423-A45B-A7E48864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5C703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E777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77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157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792"/>
    <w:rPr>
      <w:rFonts w:ascii="Tahoma" w:eastAsia="Times New Roman" w:hAnsi="Tahoma" w:cs="Tahoma"/>
      <w:sz w:val="16"/>
      <w:szCs w:val="16"/>
    </w:rPr>
  </w:style>
  <w:style w:type="paragraph" w:customStyle="1" w:styleId="docdata">
    <w:name w:val="docdata"/>
    <w:aliases w:val="docy,v5,3196,baiaagaaboqcaaad8qcaaax/bwaaaaaaaaaaaaaaaaaaaaaaaaaaaaaaaaaaaaaaaaaaaaaaaaaaaaaaaaaaaaaaaaaaaaaaaaaaaaaaaaaaaaaaaaaaaaaaaaaaaaaaaaaaaaaaaaaaaaaaaaaaaaaaaaaaaaaaaaaaaaaaaaaaaaaaaaaaaaaaaaaaaaaaaaaaaaaaaaaaaaaaaaaaaaaaaaaaaaaaaaaaaaaa"/>
    <w:basedOn w:val="a"/>
    <w:rsid w:val="0090411B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90411B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c">
    <w:name w:val="Hyperlink"/>
    <w:basedOn w:val="a0"/>
    <w:uiPriority w:val="99"/>
    <w:unhideWhenUsed/>
    <w:rsid w:val="0090411B"/>
    <w:rPr>
      <w:color w:val="0000FF"/>
      <w:u w:val="single"/>
    </w:rPr>
  </w:style>
  <w:style w:type="character" w:customStyle="1" w:styleId="ad">
    <w:name w:val="Другое_"/>
    <w:basedOn w:val="a0"/>
    <w:link w:val="ae"/>
    <w:rsid w:val="00564E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Другое"/>
    <w:basedOn w:val="a"/>
    <w:link w:val="ad"/>
    <w:rsid w:val="00564E1C"/>
    <w:pPr>
      <w:widowControl w:val="0"/>
      <w:shd w:val="clear" w:color="auto" w:fill="FFFFFF"/>
      <w:ind w:firstLine="260"/>
      <w:jc w:val="left"/>
    </w:pPr>
    <w:rPr>
      <w:sz w:val="22"/>
      <w:szCs w:val="22"/>
    </w:rPr>
  </w:style>
  <w:style w:type="character" w:customStyle="1" w:styleId="af">
    <w:name w:val="Подпись к таблице_"/>
    <w:basedOn w:val="a0"/>
    <w:link w:val="af0"/>
    <w:rsid w:val="00107B8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107B86"/>
    <w:pPr>
      <w:widowControl w:val="0"/>
      <w:shd w:val="clear" w:color="auto" w:fill="FFFFFF"/>
      <w:jc w:val="left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6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57-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9336E-1E60-4AEF-BC84-3F3FAF5B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1661</Words>
  <Characters>9474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Общий</cp:lastModifiedBy>
  <cp:revision>22</cp:revision>
  <cp:lastPrinted>2021-05-17T10:54:00Z</cp:lastPrinted>
  <dcterms:created xsi:type="dcterms:W3CDTF">2020-04-06T11:32:00Z</dcterms:created>
  <dcterms:modified xsi:type="dcterms:W3CDTF">2021-06-04T12:16:00Z</dcterms:modified>
</cp:coreProperties>
</file>