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37" w:rsidRPr="00C61B8E" w:rsidRDefault="00A64837" w:rsidP="00A64837">
      <w:pPr>
        <w:spacing w:before="100" w:beforeAutospacing="1" w:after="100" w:afterAutospacing="1"/>
        <w:jc w:val="right"/>
        <w:rPr>
          <w:bCs/>
          <w:lang w:eastAsia="ru-RU"/>
        </w:rPr>
      </w:pPr>
      <w:r w:rsidRPr="00C61B8E">
        <w:rPr>
          <w:bCs/>
          <w:lang w:eastAsia="ru-RU"/>
        </w:rPr>
        <w:t>Додаток 1</w:t>
      </w:r>
      <w:r w:rsidR="00DE54E8">
        <w:rPr>
          <w:bCs/>
          <w:lang w:eastAsia="ru-RU"/>
        </w:rPr>
        <w:t>0</w:t>
      </w:r>
    </w:p>
    <w:p w:rsidR="00A64837" w:rsidRPr="00C61B8E" w:rsidRDefault="00A64837" w:rsidP="00A64837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C61B8E">
        <w:rPr>
          <w:bCs/>
          <w:lang w:eastAsia="ru-RU"/>
        </w:rPr>
        <w:t xml:space="preserve">                                                </w:t>
      </w:r>
      <w:r w:rsidR="00C61B8E">
        <w:rPr>
          <w:bCs/>
          <w:lang w:eastAsia="ru-RU"/>
        </w:rPr>
        <w:t xml:space="preserve">                              </w:t>
      </w:r>
      <w:r w:rsidRPr="00C61B8E">
        <w:rPr>
          <w:bCs/>
          <w:lang w:eastAsia="ru-RU"/>
        </w:rPr>
        <w:t>до р</w:t>
      </w:r>
      <w:r w:rsidRPr="00C61B8E">
        <w:rPr>
          <w:lang w:eastAsia="ru-RU"/>
        </w:rPr>
        <w:t>ішення виконавчого комітету</w:t>
      </w:r>
    </w:p>
    <w:p w:rsidR="00A64837" w:rsidRPr="00C61B8E" w:rsidRDefault="00A64837" w:rsidP="00A64837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C61B8E">
        <w:rPr>
          <w:lang w:eastAsia="ru-RU"/>
        </w:rPr>
        <w:t xml:space="preserve">                                                                        </w:t>
      </w:r>
      <w:r w:rsidR="00C61B8E">
        <w:rPr>
          <w:lang w:eastAsia="ru-RU"/>
        </w:rPr>
        <w:t xml:space="preserve"> </w:t>
      </w:r>
      <w:r w:rsidRPr="00C61B8E">
        <w:rPr>
          <w:lang w:eastAsia="ru-RU"/>
        </w:rPr>
        <w:t xml:space="preserve"> Новомосковської міської ради</w:t>
      </w:r>
    </w:p>
    <w:p w:rsidR="00A64837" w:rsidRPr="00C61B8E" w:rsidRDefault="00A64837" w:rsidP="00A64837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C61B8E">
        <w:rPr>
          <w:lang w:eastAsia="ru-RU"/>
        </w:rPr>
        <w:t xml:space="preserve">                                         </w:t>
      </w:r>
      <w:r w:rsidR="00C61B8E">
        <w:rPr>
          <w:lang w:eastAsia="ru-RU"/>
        </w:rPr>
        <w:t xml:space="preserve">                             </w:t>
      </w:r>
      <w:r w:rsidRPr="00C61B8E">
        <w:rPr>
          <w:lang w:eastAsia="ru-RU"/>
        </w:rPr>
        <w:t xml:space="preserve">   у Дніпропетровській області</w:t>
      </w:r>
    </w:p>
    <w:p w:rsidR="00A64837" w:rsidRPr="00C61B8E" w:rsidRDefault="00A64837" w:rsidP="00A64837">
      <w:pPr>
        <w:tabs>
          <w:tab w:val="left" w:pos="5103"/>
          <w:tab w:val="left" w:pos="5670"/>
        </w:tabs>
        <w:spacing w:before="100" w:beforeAutospacing="1" w:after="100" w:afterAutospacing="1"/>
        <w:rPr>
          <w:lang w:eastAsia="ru-RU"/>
        </w:rPr>
      </w:pPr>
      <w:r w:rsidRPr="00C61B8E">
        <w:rPr>
          <w:lang w:eastAsia="ru-RU"/>
        </w:rPr>
        <w:t xml:space="preserve">                                                                               </w:t>
      </w:r>
      <w:r w:rsidR="00C61B8E">
        <w:rPr>
          <w:lang w:eastAsia="ru-RU"/>
        </w:rPr>
        <w:t xml:space="preserve">  </w:t>
      </w:r>
      <w:r w:rsidR="00E3219E">
        <w:rPr>
          <w:lang w:eastAsia="ru-RU"/>
        </w:rPr>
        <w:t>№286/0/6-20 від 20.05.2020р.</w:t>
      </w:r>
      <w:bookmarkStart w:id="0" w:name="_GoBack"/>
      <w:bookmarkEnd w:id="0"/>
    </w:p>
    <w:p w:rsidR="00A64837" w:rsidRPr="00CC1CDB" w:rsidRDefault="00A64837" w:rsidP="00A64837">
      <w:pPr>
        <w:rPr>
          <w:b/>
          <w:bCs/>
          <w:sz w:val="24"/>
          <w:szCs w:val="24"/>
          <w:lang w:eastAsia="ru-RU"/>
        </w:rPr>
      </w:pPr>
    </w:p>
    <w:p w:rsidR="00A64837" w:rsidRDefault="00C61B8E" w:rsidP="00A64837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  <w:r w:rsidR="00A64837" w:rsidRPr="00025422">
        <w:rPr>
          <w:b/>
          <w:bCs/>
          <w:sz w:val="24"/>
          <w:szCs w:val="24"/>
          <w:lang w:eastAsia="ru-RU"/>
        </w:rPr>
        <w:t>ІНФОРМАЦІЙНА КАРТКА</w:t>
      </w:r>
    </w:p>
    <w:p w:rsidR="00A64837" w:rsidRPr="00A64837" w:rsidRDefault="00A64837" w:rsidP="00A64837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bCs/>
          <w:sz w:val="24"/>
          <w:szCs w:val="24"/>
          <w:lang w:eastAsia="ru-RU"/>
        </w:rPr>
        <w:t>АДМІНІСТРАТИВНОЇ  ПОСЛУГИ:</w:t>
      </w:r>
      <w:r w:rsidRPr="00A64837">
        <w:rPr>
          <w:b/>
          <w:bCs/>
          <w:sz w:val="24"/>
          <w:szCs w:val="24"/>
          <w:lang w:eastAsia="ru-RU"/>
        </w:rPr>
        <w:t xml:space="preserve"> </w:t>
      </w:r>
      <w:r w:rsidRPr="00A64837">
        <w:rPr>
          <w:b/>
          <w:lang w:eastAsia="uk-UA"/>
        </w:rPr>
        <w:t>з державної реєстрації припинення юридичної особи в результаті її ліквідації (крім громадського формування)</w:t>
      </w:r>
    </w:p>
    <w:p w:rsidR="00A64837" w:rsidRPr="00CC28C8" w:rsidRDefault="00A64837" w:rsidP="00C61B8E">
      <w:pPr>
        <w:spacing w:before="100" w:beforeAutospacing="1"/>
        <w:rPr>
          <w:b/>
          <w:u w:val="single"/>
          <w:lang w:eastAsia="ru-RU"/>
        </w:rPr>
      </w:pPr>
      <w:bookmarkStart w:id="1" w:name="n13"/>
      <w:bookmarkEnd w:id="1"/>
      <w:r w:rsidRPr="00CC28C8">
        <w:rPr>
          <w:b/>
          <w:i/>
          <w:iCs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A64837" w:rsidRPr="009226C0" w:rsidRDefault="00A64837" w:rsidP="00A64837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"/>
        <w:gridCol w:w="2990"/>
        <w:gridCol w:w="7004"/>
      </w:tblGrid>
      <w:tr w:rsidR="00DE54E8" w:rsidRPr="009226C0" w:rsidTr="003132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9226C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E54E8" w:rsidRPr="009226C0" w:rsidRDefault="00DE54E8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E54E8" w:rsidRPr="009226C0" w:rsidTr="003132C0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Default="00DE54E8" w:rsidP="00DE54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DE54E8" w:rsidRDefault="00DE54E8" w:rsidP="00DE54E8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3F4919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DE54E8" w:rsidRPr="009226C0" w:rsidRDefault="00DE54E8" w:rsidP="00DE54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м.Новомосковськ,вул..Калнишевського,буд.1</w:t>
            </w:r>
          </w:p>
        </w:tc>
      </w:tr>
      <w:tr w:rsidR="00DE54E8" w:rsidRPr="009226C0" w:rsidTr="003132C0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Default="00DE54E8" w:rsidP="00DE54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 08.00-17.15</w:t>
            </w:r>
          </w:p>
          <w:p w:rsidR="00DE54E8" w:rsidRDefault="00DE54E8" w:rsidP="00DE54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Вівторок 08.00-17.15</w:t>
            </w:r>
          </w:p>
          <w:p w:rsidR="00DE54E8" w:rsidRDefault="00DE54E8" w:rsidP="00DE54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Середа 08.00-20.00</w:t>
            </w:r>
          </w:p>
          <w:p w:rsidR="00DE54E8" w:rsidRDefault="00DE54E8" w:rsidP="00DE54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Четвер 08.00-17.15</w:t>
            </w:r>
          </w:p>
          <w:p w:rsidR="00DE54E8" w:rsidRPr="009226C0" w:rsidRDefault="00DE54E8" w:rsidP="00DE54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08.00-16.00</w:t>
            </w:r>
          </w:p>
        </w:tc>
      </w:tr>
      <w:tr w:rsidR="00DE54E8" w:rsidRPr="009226C0" w:rsidTr="003132C0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Default="00DE54E8" w:rsidP="00DE54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(05693)71257 </w:t>
            </w:r>
          </w:p>
          <w:p w:rsidR="00DE54E8" w:rsidRDefault="00DE54E8" w:rsidP="00DE54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(05693)78106</w:t>
            </w:r>
          </w:p>
          <w:p w:rsidR="00DE54E8" w:rsidRDefault="00DE54E8" w:rsidP="00DE54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(05693)79833</w:t>
            </w:r>
          </w:p>
          <w:p w:rsidR="00DE54E8" w:rsidRDefault="00DE54E8" w:rsidP="00DE54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0983167269</w:t>
            </w:r>
          </w:p>
          <w:p w:rsidR="00DE54E8" w:rsidRPr="009226C0" w:rsidRDefault="00DE54E8" w:rsidP="00DE54E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DE54E8" w:rsidRPr="009226C0" w:rsidTr="003132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E54E8" w:rsidRPr="009226C0" w:rsidTr="003132C0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E54E8" w:rsidRPr="009226C0" w:rsidTr="003132C0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4E8" w:rsidRPr="009226C0" w:rsidRDefault="00DE54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E54E8" w:rsidRPr="009226C0" w:rsidTr="003132C0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4E8" w:rsidRPr="009226C0" w:rsidRDefault="00DE54E8" w:rsidP="003132C0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26C0">
              <w:rPr>
                <w:bCs/>
                <w:sz w:val="24"/>
                <w:szCs w:val="24"/>
              </w:rPr>
              <w:t>1500/29630</w:t>
            </w:r>
            <w:r w:rsidRPr="009226C0">
              <w:rPr>
                <w:sz w:val="24"/>
                <w:szCs w:val="24"/>
                <w:lang w:eastAsia="uk-UA"/>
              </w:rPr>
              <w:t>;</w:t>
            </w:r>
            <w:r w:rsidRPr="009226C0">
              <w:rPr>
                <w:bCs/>
                <w:sz w:val="24"/>
                <w:szCs w:val="24"/>
              </w:rPr>
              <w:t xml:space="preserve"> </w:t>
            </w:r>
          </w:p>
          <w:p w:rsidR="00DE54E8" w:rsidRPr="009226C0" w:rsidRDefault="00DE54E8" w:rsidP="003132C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DE54E8" w:rsidRPr="009226C0" w:rsidRDefault="00DE54E8" w:rsidP="003132C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DE54E8" w:rsidRPr="009226C0" w:rsidTr="003132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DE54E8" w:rsidRPr="009226C0" w:rsidTr="003132C0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Звернення  голови </w:t>
            </w:r>
            <w:r w:rsidRPr="009226C0">
              <w:rPr>
                <w:sz w:val="24"/>
                <w:szCs w:val="24"/>
                <w:lang w:eastAsia="uk-UA"/>
              </w:rPr>
              <w:t>комісії з припинення, або ліквідатора, або уповноваженої особи (далі – заявник)</w:t>
            </w:r>
          </w:p>
        </w:tc>
      </w:tr>
      <w:tr w:rsidR="00DE54E8" w:rsidRPr="009226C0" w:rsidTr="003132C0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ind w:firstLine="223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 w:rsidRPr="009226C0">
              <w:rPr>
                <w:sz w:val="24"/>
                <w:szCs w:val="24"/>
              </w:rPr>
              <w:t xml:space="preserve">припинення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9226C0">
              <w:rPr>
                <w:sz w:val="24"/>
                <w:szCs w:val="24"/>
              </w:rPr>
              <w:t>в результаті її ліквідації</w:t>
            </w:r>
            <w:r w:rsidRPr="009226C0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 подаються:</w:t>
            </w:r>
          </w:p>
          <w:p w:rsidR="00DE54E8" w:rsidRPr="009226C0" w:rsidRDefault="00DE54E8" w:rsidP="003132C0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ліквідації;</w:t>
            </w:r>
          </w:p>
          <w:p w:rsidR="00DE54E8" w:rsidRPr="009226C0" w:rsidRDefault="00DE54E8" w:rsidP="003132C0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DE54E8" w:rsidRPr="009226C0" w:rsidRDefault="00DE54E8" w:rsidP="003132C0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2. </w:t>
            </w:r>
            <w:r w:rsidRPr="009226C0"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 w:rsidRPr="009226C0">
              <w:rPr>
                <w:sz w:val="24"/>
                <w:szCs w:val="24"/>
              </w:rPr>
              <w:t>припинення</w:t>
            </w:r>
            <w:r w:rsidRPr="009226C0">
              <w:rPr>
                <w:sz w:val="24"/>
                <w:szCs w:val="24"/>
                <w:lang w:eastAsia="uk-UA"/>
              </w:rPr>
              <w:t xml:space="preserve"> юридичної </w:t>
            </w:r>
            <w:r w:rsidRPr="009226C0">
              <w:rPr>
                <w:sz w:val="24"/>
                <w:szCs w:val="24"/>
                <w:lang w:eastAsia="uk-UA"/>
              </w:rPr>
              <w:br/>
              <w:t xml:space="preserve">особи – місцевої ради, виконавчого комітету місцевої ради, виконавчого органу місцевої ради подається </w:t>
            </w:r>
            <w:r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DE54E8" w:rsidRPr="009226C0" w:rsidRDefault="00DE54E8" w:rsidP="003132C0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DE54E8" w:rsidRPr="00690F3A" w:rsidRDefault="00DE54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E54E8" w:rsidRPr="00AB11BD" w:rsidRDefault="00DE54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</w:t>
            </w:r>
            <w:r w:rsidRPr="00AB11BD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DE54E8" w:rsidRPr="009226C0" w:rsidRDefault="00DE54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E54E8" w:rsidRPr="009226C0" w:rsidTr="003132C0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DE54E8" w:rsidRPr="009226C0" w:rsidRDefault="00DE54E8" w:rsidP="003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2. В </w:t>
            </w:r>
            <w:r w:rsidRPr="009226C0">
              <w:rPr>
                <w:sz w:val="24"/>
                <w:szCs w:val="24"/>
                <w:lang w:eastAsia="uk-UA"/>
              </w:rPr>
              <w:t>електронній формі д</w:t>
            </w:r>
            <w:r w:rsidRPr="009226C0">
              <w:rPr>
                <w:sz w:val="24"/>
                <w:szCs w:val="24"/>
              </w:rPr>
              <w:t>окументи</w:t>
            </w:r>
            <w:r w:rsidRPr="009226C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9226C0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DE54E8" w:rsidRPr="009226C0" w:rsidTr="003132C0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E54E8" w:rsidRPr="009226C0" w:rsidTr="003132C0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E54E8" w:rsidRPr="009226C0" w:rsidRDefault="00DE54E8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E54E8" w:rsidRPr="009226C0" w:rsidRDefault="00DE54E8" w:rsidP="003132C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DE54E8" w:rsidRPr="009226C0" w:rsidTr="003132C0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4E8" w:rsidRPr="009226C0" w:rsidRDefault="00DE54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4E8" w:rsidRPr="009226C0" w:rsidRDefault="00DE54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4E8" w:rsidRPr="009226C0" w:rsidRDefault="00DE54E8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9226C0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DE54E8" w:rsidRPr="009226C0" w:rsidRDefault="00DE54E8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DE54E8" w:rsidRPr="009226C0" w:rsidRDefault="00DE54E8" w:rsidP="003132C0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подання документів з порушенням встановленого законодавством строку для їх подання</w:t>
            </w:r>
          </w:p>
        </w:tc>
      </w:tr>
      <w:tr w:rsidR="00DE54E8" w:rsidRPr="009226C0" w:rsidTr="003132C0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DE54E8" w:rsidRDefault="00DE54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9226C0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E54E8" w:rsidRPr="00AB11BD" w:rsidRDefault="00DE54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DE54E8" w:rsidRPr="009226C0" w:rsidRDefault="00DE54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 xml:space="preserve">не усунуто </w:t>
            </w:r>
            <w:r w:rsidRPr="009226C0">
              <w:rPr>
                <w:sz w:val="24"/>
                <w:szCs w:val="24"/>
                <w:lang w:eastAsia="uk-UA"/>
              </w:rPr>
              <w:t>підстави для зупинення розгляду документів протягом встановленого строку;</w:t>
            </w:r>
          </w:p>
          <w:p w:rsidR="00DE54E8" w:rsidRPr="009226C0" w:rsidRDefault="00DE54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DE54E8" w:rsidRPr="009226C0" w:rsidRDefault="00DE54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DE54E8" w:rsidRPr="009226C0" w:rsidRDefault="00DE54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DE54E8" w:rsidRPr="00AB11BD" w:rsidRDefault="00DE54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</w:t>
            </w:r>
            <w:r w:rsidRPr="006C47D1">
              <w:rPr>
                <w:sz w:val="24"/>
                <w:szCs w:val="24"/>
                <w:lang w:eastAsia="uk-UA"/>
              </w:rPr>
              <w:t xml:space="preserve">, </w:t>
            </w:r>
            <w:r w:rsidRPr="00AB11BD">
              <w:rPr>
                <w:sz w:val="24"/>
                <w:szCs w:val="24"/>
                <w:lang w:eastAsia="uk-UA"/>
              </w:rPr>
              <w:t>та/або є засновником третейського суду;</w:t>
            </w:r>
          </w:p>
          <w:p w:rsidR="00DE54E8" w:rsidRPr="009226C0" w:rsidRDefault="00DE54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n972"/>
            <w:bookmarkEnd w:id="7"/>
            <w:r w:rsidRPr="009226C0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DE54E8" w:rsidRPr="009226C0" w:rsidRDefault="00DE54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якої надійшли відомості про наявність нескасованих випусків цінних паперів;</w:t>
            </w:r>
          </w:p>
          <w:p w:rsidR="00DE54E8" w:rsidRPr="006C47D1" w:rsidRDefault="00DE54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</w:t>
            </w:r>
            <w:r w:rsidRPr="006C47D1">
              <w:rPr>
                <w:sz w:val="24"/>
                <w:szCs w:val="24"/>
                <w:lang w:eastAsia="uk-UA"/>
              </w:rPr>
              <w:t xml:space="preserve">, </w:t>
            </w:r>
            <w:r w:rsidRPr="00AB11BD">
              <w:rPr>
                <w:sz w:val="24"/>
                <w:szCs w:val="24"/>
                <w:lang w:eastAsia="uk-UA"/>
              </w:rPr>
              <w:t>крім банків, стосовно яких процедура ліквідації здійснюється відповідно до </w:t>
            </w:r>
            <w:hyperlink r:id="rId6" w:tgtFrame="_blank" w:history="1">
              <w:r w:rsidRPr="00AB11BD">
                <w:rPr>
                  <w:rStyle w:val="a7"/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AB11BD">
              <w:rPr>
                <w:sz w:val="24"/>
                <w:szCs w:val="24"/>
                <w:lang w:eastAsia="uk-UA"/>
              </w:rPr>
              <w:t> «Про систему гарантування вкладів фізичних осіб»;</w:t>
            </w:r>
          </w:p>
          <w:p w:rsidR="00DE54E8" w:rsidRPr="009226C0" w:rsidRDefault="00DE54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n1096"/>
            <w:bookmarkEnd w:id="8"/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DE54E8" w:rsidRPr="009226C0" w:rsidRDefault="00DE54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DE54E8" w:rsidRDefault="00DE54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DE54E8" w:rsidRPr="00576EAC" w:rsidRDefault="00DE54E8" w:rsidP="003132C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DE54E8" w:rsidRPr="009226C0" w:rsidRDefault="00DE54E8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DE54E8" w:rsidRPr="009226C0" w:rsidTr="003132C0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Результат надання </w:t>
            </w:r>
            <w:r w:rsidRPr="009226C0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9226C0">
              <w:rPr>
                <w:sz w:val="24"/>
                <w:szCs w:val="24"/>
              </w:rPr>
              <w:lastRenderedPageBreak/>
              <w:t xml:space="preserve">Внесення відповідного запису до Єдиного державного реєстру </w:t>
            </w:r>
            <w:r w:rsidRPr="009226C0">
              <w:rPr>
                <w:sz w:val="24"/>
                <w:szCs w:val="24"/>
              </w:rPr>
              <w:lastRenderedPageBreak/>
              <w:t>юридичних осіб, фізичних осіб – підприємців та громадських формувань;</w:t>
            </w:r>
          </w:p>
          <w:p w:rsidR="00DE54E8" w:rsidRPr="009226C0" w:rsidRDefault="00DE54E8" w:rsidP="003132C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10" w:author="Владислав Ашуров" w:date="2018-08-01T13:40:00Z">
              <w:r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DE54E8" w:rsidRPr="009226C0" w:rsidTr="003132C0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4E8" w:rsidRPr="009226C0" w:rsidRDefault="00DE54E8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DE54E8" w:rsidRPr="009226C0" w:rsidRDefault="00DE54E8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E54E8" w:rsidRDefault="00DE54E8" w:rsidP="00DE54E8">
      <w:pPr>
        <w:tabs>
          <w:tab w:val="left" w:pos="9564"/>
        </w:tabs>
        <w:ind w:left="-142"/>
        <w:rPr>
          <w:sz w:val="14"/>
          <w:szCs w:val="14"/>
        </w:rPr>
      </w:pPr>
      <w:bookmarkStart w:id="11" w:name="n43"/>
      <w:bookmarkEnd w:id="11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A64837" w:rsidRPr="00DE54E8" w:rsidRDefault="00A64837" w:rsidP="00A64837">
      <w:pPr>
        <w:jc w:val="right"/>
        <w:rPr>
          <w:sz w:val="20"/>
          <w:szCs w:val="20"/>
        </w:rPr>
      </w:pPr>
    </w:p>
    <w:p w:rsidR="00071C0A" w:rsidRDefault="00071C0A" w:rsidP="00A64837">
      <w:pPr>
        <w:jc w:val="right"/>
        <w:rPr>
          <w:sz w:val="20"/>
          <w:szCs w:val="20"/>
          <w:lang w:val="ru-RU"/>
        </w:rPr>
      </w:pPr>
    </w:p>
    <w:p w:rsidR="00071C0A" w:rsidRDefault="00071C0A" w:rsidP="00071C0A">
      <w:pPr>
        <w:tabs>
          <w:tab w:val="center" w:pos="4677"/>
        </w:tabs>
      </w:pPr>
      <w:r>
        <w:t xml:space="preserve">в.о. керуючого справами                                          </w:t>
      </w:r>
      <w:r w:rsidR="00DE54E8">
        <w:t xml:space="preserve">                      </w:t>
      </w:r>
      <w:r>
        <w:t xml:space="preserve">     О.К.ГРУДСЬКА</w:t>
      </w:r>
    </w:p>
    <w:p w:rsidR="00071C0A" w:rsidRPr="00071C0A" w:rsidRDefault="00071C0A" w:rsidP="00A64837">
      <w:pPr>
        <w:jc w:val="right"/>
        <w:rPr>
          <w:sz w:val="20"/>
          <w:szCs w:val="20"/>
        </w:rPr>
      </w:pPr>
    </w:p>
    <w:p w:rsidR="00071C0A" w:rsidRDefault="00071C0A" w:rsidP="00A64837">
      <w:pPr>
        <w:jc w:val="right"/>
        <w:rPr>
          <w:sz w:val="20"/>
          <w:szCs w:val="20"/>
          <w:lang w:val="ru-RU"/>
        </w:rPr>
      </w:pPr>
    </w:p>
    <w:p w:rsidR="00071C0A" w:rsidRDefault="00071C0A" w:rsidP="00A64837">
      <w:pPr>
        <w:jc w:val="right"/>
        <w:rPr>
          <w:sz w:val="20"/>
          <w:szCs w:val="20"/>
          <w:lang w:val="ru-RU"/>
        </w:rPr>
      </w:pPr>
    </w:p>
    <w:p w:rsidR="00071C0A" w:rsidRDefault="00071C0A" w:rsidP="00A64837">
      <w:pPr>
        <w:jc w:val="right"/>
        <w:rPr>
          <w:sz w:val="20"/>
          <w:szCs w:val="20"/>
          <w:lang w:val="ru-RU"/>
        </w:rPr>
      </w:pPr>
    </w:p>
    <w:p w:rsidR="00071C0A" w:rsidRDefault="00071C0A" w:rsidP="00A64837">
      <w:pPr>
        <w:jc w:val="right"/>
        <w:rPr>
          <w:sz w:val="20"/>
          <w:szCs w:val="20"/>
          <w:lang w:val="ru-RU"/>
        </w:rPr>
      </w:pPr>
    </w:p>
    <w:p w:rsidR="00071C0A" w:rsidRDefault="00071C0A" w:rsidP="00A64837">
      <w:pPr>
        <w:jc w:val="right"/>
        <w:rPr>
          <w:sz w:val="20"/>
          <w:szCs w:val="20"/>
          <w:lang w:val="ru-RU"/>
        </w:rPr>
      </w:pPr>
    </w:p>
    <w:p w:rsidR="00071C0A" w:rsidRDefault="00071C0A" w:rsidP="00A64837">
      <w:pPr>
        <w:jc w:val="right"/>
        <w:rPr>
          <w:sz w:val="20"/>
          <w:szCs w:val="20"/>
          <w:lang w:val="ru-RU"/>
        </w:rPr>
      </w:pPr>
    </w:p>
    <w:p w:rsidR="00071C0A" w:rsidRDefault="00071C0A" w:rsidP="00A64837">
      <w:pPr>
        <w:jc w:val="right"/>
        <w:rPr>
          <w:sz w:val="20"/>
          <w:szCs w:val="20"/>
          <w:lang w:val="ru-RU"/>
        </w:rPr>
      </w:pPr>
    </w:p>
    <w:p w:rsidR="00071C0A" w:rsidRPr="00071C0A" w:rsidRDefault="00071C0A" w:rsidP="00A64837">
      <w:pPr>
        <w:jc w:val="right"/>
        <w:rPr>
          <w:sz w:val="20"/>
          <w:szCs w:val="20"/>
          <w:lang w:val="ru-RU"/>
        </w:rPr>
      </w:pPr>
    </w:p>
    <w:p w:rsidR="00A64837" w:rsidRPr="009226C0" w:rsidRDefault="00A64837" w:rsidP="00A64837">
      <w:pPr>
        <w:jc w:val="right"/>
        <w:rPr>
          <w:sz w:val="20"/>
          <w:szCs w:val="20"/>
        </w:rPr>
      </w:pPr>
    </w:p>
    <w:p w:rsidR="00CA0351" w:rsidRPr="00A64837" w:rsidRDefault="00071C0A" w:rsidP="00071C0A">
      <w:pPr>
        <w:tabs>
          <w:tab w:val="left" w:pos="1674"/>
        </w:tabs>
      </w:pPr>
      <w:r>
        <w:tab/>
      </w:r>
    </w:p>
    <w:sectPr w:rsidR="00CA0351" w:rsidRPr="00A64837" w:rsidSect="00BD531D">
      <w:headerReference w:type="default" r:id="rId7"/>
      <w:pgSz w:w="11906" w:h="16838"/>
      <w:pgMar w:top="568" w:right="707" w:bottom="426" w:left="1134" w:header="426" w:footer="21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0E" w:rsidRDefault="0036580E" w:rsidP="00280371">
      <w:r>
        <w:separator/>
      </w:r>
    </w:p>
  </w:endnote>
  <w:endnote w:type="continuationSeparator" w:id="0">
    <w:p w:rsidR="0036580E" w:rsidRDefault="0036580E" w:rsidP="0028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0E" w:rsidRDefault="0036580E" w:rsidP="00280371">
      <w:r>
        <w:separator/>
      </w:r>
    </w:p>
  </w:footnote>
  <w:footnote w:type="continuationSeparator" w:id="0">
    <w:p w:rsidR="0036580E" w:rsidRDefault="0036580E" w:rsidP="00280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CC7727" w:rsidRDefault="008F0ABB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="00A64837"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E3219E" w:rsidRPr="00E3219E">
      <w:rPr>
        <w:noProof/>
        <w:sz w:val="24"/>
        <w:szCs w:val="24"/>
        <w:lang w:val="ru-RU"/>
      </w:rPr>
      <w:t>2</w:t>
    </w:r>
    <w:r w:rsidRPr="00CC772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837"/>
    <w:rsid w:val="00071C0A"/>
    <w:rsid w:val="00073CB4"/>
    <w:rsid w:val="00280371"/>
    <w:rsid w:val="0036580E"/>
    <w:rsid w:val="004F3365"/>
    <w:rsid w:val="00660377"/>
    <w:rsid w:val="00757AB7"/>
    <w:rsid w:val="008F0ABB"/>
    <w:rsid w:val="00A64837"/>
    <w:rsid w:val="00C61B8E"/>
    <w:rsid w:val="00CA0351"/>
    <w:rsid w:val="00DE54E8"/>
    <w:rsid w:val="00E3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AD40-919F-400B-942C-66F8C2CD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8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483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4837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6">
    <w:name w:val="Table Grid"/>
    <w:basedOn w:val="a1"/>
    <w:uiPriority w:val="59"/>
    <w:rsid w:val="00A64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64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452-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1368</Words>
  <Characters>7799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Общий</cp:lastModifiedBy>
  <cp:revision>7</cp:revision>
  <cp:lastPrinted>2020-05-06T07:37:00Z</cp:lastPrinted>
  <dcterms:created xsi:type="dcterms:W3CDTF">2020-04-13T11:20:00Z</dcterms:created>
  <dcterms:modified xsi:type="dcterms:W3CDTF">2020-05-25T13:21:00Z</dcterms:modified>
</cp:coreProperties>
</file>