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74" w:rsidRPr="00287A4E" w:rsidRDefault="00507474" w:rsidP="00507474">
      <w:pPr>
        <w:spacing w:before="100" w:beforeAutospacing="1" w:after="100" w:afterAutospacing="1"/>
        <w:jc w:val="right"/>
        <w:rPr>
          <w:bCs/>
          <w:lang w:eastAsia="ru-RU"/>
        </w:rPr>
      </w:pPr>
      <w:r w:rsidRPr="00287A4E">
        <w:rPr>
          <w:bCs/>
          <w:lang w:eastAsia="ru-RU"/>
        </w:rPr>
        <w:t xml:space="preserve">Додаток </w:t>
      </w:r>
      <w:r w:rsidR="00BC47DB">
        <w:rPr>
          <w:bCs/>
          <w:lang w:eastAsia="ru-RU"/>
        </w:rPr>
        <w:t>9</w:t>
      </w:r>
    </w:p>
    <w:p w:rsidR="00507474" w:rsidRPr="00287A4E" w:rsidRDefault="00507474" w:rsidP="00507474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287A4E">
        <w:rPr>
          <w:bCs/>
          <w:lang w:eastAsia="ru-RU"/>
        </w:rPr>
        <w:t xml:space="preserve">                                                 </w:t>
      </w:r>
      <w:r w:rsidR="00287A4E">
        <w:rPr>
          <w:bCs/>
          <w:lang w:eastAsia="ru-RU"/>
        </w:rPr>
        <w:t xml:space="preserve">                             </w:t>
      </w:r>
      <w:r w:rsidRPr="00287A4E">
        <w:rPr>
          <w:bCs/>
          <w:lang w:eastAsia="ru-RU"/>
        </w:rPr>
        <w:t xml:space="preserve"> до р</w:t>
      </w:r>
      <w:r w:rsidRPr="00287A4E">
        <w:rPr>
          <w:lang w:eastAsia="ru-RU"/>
        </w:rPr>
        <w:t>ішення виконавчого комітету</w:t>
      </w:r>
    </w:p>
    <w:p w:rsidR="00507474" w:rsidRPr="00287A4E" w:rsidRDefault="00507474" w:rsidP="00507474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287A4E">
        <w:rPr>
          <w:lang w:eastAsia="ru-RU"/>
        </w:rPr>
        <w:t xml:space="preserve">                                                                          Новомосковської міської ради</w:t>
      </w:r>
    </w:p>
    <w:p w:rsidR="00507474" w:rsidRPr="00287A4E" w:rsidRDefault="00507474" w:rsidP="00507474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287A4E">
        <w:rPr>
          <w:lang w:eastAsia="ru-RU"/>
        </w:rPr>
        <w:t xml:space="preserve">                                                                        у Дніпропетровській області</w:t>
      </w:r>
    </w:p>
    <w:p w:rsidR="00507474" w:rsidRPr="00287A4E" w:rsidRDefault="00507474" w:rsidP="00507474">
      <w:pPr>
        <w:tabs>
          <w:tab w:val="left" w:pos="5103"/>
          <w:tab w:val="left" w:pos="5670"/>
        </w:tabs>
        <w:spacing w:before="100" w:beforeAutospacing="1" w:after="100" w:afterAutospacing="1"/>
        <w:rPr>
          <w:lang w:eastAsia="ru-RU"/>
        </w:rPr>
      </w:pPr>
      <w:r w:rsidRPr="00287A4E">
        <w:rPr>
          <w:lang w:eastAsia="ru-RU"/>
        </w:rPr>
        <w:t xml:space="preserve">                                                                          </w:t>
      </w:r>
      <w:r w:rsidR="00287A4E">
        <w:rPr>
          <w:lang w:eastAsia="ru-RU"/>
        </w:rPr>
        <w:t xml:space="preserve">       </w:t>
      </w:r>
      <w:r w:rsidR="005D3441">
        <w:rPr>
          <w:lang w:eastAsia="ru-RU"/>
        </w:rPr>
        <w:t>№286/0/6-20 від 20.05.2020р.</w:t>
      </w:r>
      <w:bookmarkStart w:id="0" w:name="_GoBack"/>
      <w:bookmarkEnd w:id="0"/>
    </w:p>
    <w:p w:rsidR="00507474" w:rsidRDefault="00287A4E" w:rsidP="00507474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</w:t>
      </w:r>
      <w:r w:rsidR="00507474" w:rsidRPr="00025422">
        <w:rPr>
          <w:b/>
          <w:bCs/>
          <w:sz w:val="24"/>
          <w:szCs w:val="24"/>
          <w:lang w:eastAsia="ru-RU"/>
        </w:rPr>
        <w:t>ІНФОРМАЦІЙНА КАРТКА</w:t>
      </w:r>
    </w:p>
    <w:p w:rsidR="00507474" w:rsidRPr="00507474" w:rsidRDefault="00287A4E" w:rsidP="00507474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bCs/>
          <w:sz w:val="24"/>
          <w:szCs w:val="24"/>
          <w:lang w:eastAsia="ru-RU"/>
        </w:rPr>
        <w:t xml:space="preserve">  </w:t>
      </w:r>
      <w:r w:rsidR="00507474">
        <w:rPr>
          <w:b/>
          <w:bCs/>
          <w:sz w:val="24"/>
          <w:szCs w:val="24"/>
          <w:lang w:eastAsia="ru-RU"/>
        </w:rPr>
        <w:t xml:space="preserve">АДМІНІСТРАТИВНОЇ  ПОСЛУГИ: </w:t>
      </w:r>
      <w:r w:rsidR="00507474" w:rsidRPr="00507474">
        <w:rPr>
          <w:b/>
          <w:lang w:eastAsia="uk-UA"/>
        </w:rPr>
        <w:t xml:space="preserve">з </w:t>
      </w:r>
      <w:r>
        <w:rPr>
          <w:b/>
          <w:lang w:eastAsia="uk-UA"/>
        </w:rPr>
        <w:t xml:space="preserve"> </w:t>
      </w:r>
      <w:r w:rsidR="00507474" w:rsidRPr="00507474">
        <w:rPr>
          <w:b/>
          <w:lang w:eastAsia="uk-UA"/>
        </w:rPr>
        <w:t xml:space="preserve">державної </w:t>
      </w:r>
      <w:r>
        <w:rPr>
          <w:b/>
          <w:lang w:eastAsia="uk-UA"/>
        </w:rPr>
        <w:t xml:space="preserve"> </w:t>
      </w:r>
      <w:r w:rsidR="00507474" w:rsidRPr="00507474">
        <w:rPr>
          <w:b/>
          <w:lang w:eastAsia="uk-UA"/>
        </w:rPr>
        <w:t>реєстрації</w:t>
      </w:r>
      <w:r>
        <w:rPr>
          <w:b/>
          <w:lang w:eastAsia="uk-UA"/>
        </w:rPr>
        <w:t xml:space="preserve"> </w:t>
      </w:r>
      <w:r w:rsidR="00507474" w:rsidRPr="00507474">
        <w:rPr>
          <w:b/>
          <w:lang w:eastAsia="uk-UA"/>
        </w:rPr>
        <w:t xml:space="preserve"> зміни</w:t>
      </w:r>
      <w:r>
        <w:rPr>
          <w:b/>
          <w:lang w:eastAsia="uk-UA"/>
        </w:rPr>
        <w:t xml:space="preserve"> </w:t>
      </w:r>
      <w:r w:rsidR="00507474" w:rsidRPr="00507474">
        <w:rPr>
          <w:b/>
          <w:lang w:eastAsia="uk-UA"/>
        </w:rPr>
        <w:t xml:space="preserve"> складу </w:t>
      </w:r>
      <w:r>
        <w:rPr>
          <w:b/>
          <w:lang w:eastAsia="uk-UA"/>
        </w:rPr>
        <w:t xml:space="preserve"> </w:t>
      </w:r>
      <w:r w:rsidR="00507474" w:rsidRPr="00507474">
        <w:rPr>
          <w:b/>
          <w:lang w:eastAsia="uk-UA"/>
        </w:rPr>
        <w:t>комісії з припинення (комісії з реорганізації, ліквідаційної комісії) юридичної особи (крім громадського формування)</w:t>
      </w:r>
    </w:p>
    <w:p w:rsidR="00507474" w:rsidRPr="00CC28C8" w:rsidRDefault="00507474" w:rsidP="00287A4E">
      <w:pPr>
        <w:spacing w:before="100" w:beforeAutospacing="1"/>
        <w:rPr>
          <w:b/>
          <w:u w:val="single"/>
          <w:lang w:eastAsia="ru-RU"/>
        </w:rPr>
      </w:pPr>
      <w:bookmarkStart w:id="1" w:name="n13"/>
      <w:bookmarkEnd w:id="1"/>
      <w:r w:rsidRPr="00CC28C8">
        <w:rPr>
          <w:b/>
          <w:i/>
          <w:iCs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507474" w:rsidRDefault="00507474" w:rsidP="00507474">
      <w:pPr>
        <w:tabs>
          <w:tab w:val="left" w:pos="9564"/>
        </w:tabs>
        <w:ind w:left="-284"/>
        <w:rPr>
          <w:sz w:val="14"/>
          <w:szCs w:val="14"/>
        </w:rPr>
      </w:pPr>
      <w:bookmarkStart w:id="2" w:name="n14"/>
      <w:bookmarkEnd w:id="2"/>
    </w:p>
    <w:p w:rsidR="00507474" w:rsidRDefault="00507474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3235"/>
        <w:gridCol w:w="68"/>
        <w:gridCol w:w="6831"/>
      </w:tblGrid>
      <w:tr w:rsidR="00BC47DB" w:rsidRPr="00BB2E1C" w:rsidTr="003132C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BC47DB" w:rsidRPr="00BB2E1C" w:rsidRDefault="00BC47DB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Default="00BC47DB" w:rsidP="00BC47D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BC47DB" w:rsidRDefault="00BC47DB" w:rsidP="00BC47DB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BC47DB" w:rsidRPr="00BB2E1C" w:rsidRDefault="00BC47DB" w:rsidP="00BC47D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м.Новомосковськ,вул..Калнишевського,буд.1</w:t>
            </w:r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Default="00BC47DB" w:rsidP="00BC47D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08.00-17.15</w:t>
            </w:r>
          </w:p>
          <w:p w:rsidR="00BC47DB" w:rsidRDefault="00BC47DB" w:rsidP="00BC47D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08.00-17.15</w:t>
            </w:r>
          </w:p>
          <w:p w:rsidR="00BC47DB" w:rsidRDefault="00BC47DB" w:rsidP="00BC47D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08.00-20.00</w:t>
            </w:r>
          </w:p>
          <w:p w:rsidR="00BC47DB" w:rsidRDefault="00BC47DB" w:rsidP="00BC47D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08.00-17.15</w:t>
            </w:r>
          </w:p>
          <w:p w:rsidR="00BC47DB" w:rsidRPr="00BB2E1C" w:rsidRDefault="00BC47DB" w:rsidP="00BC47D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08.00-16.00</w:t>
            </w:r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Default="00BC47DB" w:rsidP="00BC47D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(05693)71257 </w:t>
            </w:r>
          </w:p>
          <w:p w:rsidR="00BC47DB" w:rsidRDefault="00BC47DB" w:rsidP="00BC47D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(05693)78106</w:t>
            </w:r>
          </w:p>
          <w:p w:rsidR="00BC47DB" w:rsidRDefault="00BC47DB" w:rsidP="00BC47D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(05693)79833</w:t>
            </w:r>
          </w:p>
          <w:p w:rsidR="00BC47DB" w:rsidRDefault="00BC47DB" w:rsidP="00BC47D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</w:p>
          <w:p w:rsidR="00BC47DB" w:rsidRPr="00BB2E1C" w:rsidRDefault="00BC47DB" w:rsidP="00BC47DB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BC47DB" w:rsidRPr="00BB2E1C" w:rsidTr="003132C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7DB" w:rsidRPr="00BB2E1C" w:rsidRDefault="00BC47DB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7DB" w:rsidRPr="00BB2E1C" w:rsidRDefault="00BC47DB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C47DB" w:rsidRPr="00BB2E1C" w:rsidRDefault="00BC47DB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BC47DB" w:rsidRPr="00BB2E1C" w:rsidTr="003132C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зміни;</w:t>
            </w:r>
          </w:p>
          <w:p w:rsidR="00BC47DB" w:rsidRPr="00690F3A" w:rsidRDefault="00BC47DB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C47DB" w:rsidRPr="007F29EE" w:rsidRDefault="00BC47DB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B6018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BC47DB" w:rsidRPr="00BB2E1C" w:rsidRDefault="00BC47DB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7F29EE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BC47DB" w:rsidRPr="00BB2E1C" w:rsidRDefault="00BC47DB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 xml:space="preserve">2. В </w:t>
            </w:r>
            <w:r w:rsidRPr="00BB2E1C">
              <w:rPr>
                <w:sz w:val="24"/>
                <w:szCs w:val="24"/>
                <w:lang w:eastAsia="uk-UA"/>
              </w:rPr>
              <w:t>електронній формі д</w:t>
            </w:r>
            <w:r w:rsidRPr="00BB2E1C">
              <w:rPr>
                <w:sz w:val="24"/>
                <w:szCs w:val="24"/>
              </w:rPr>
              <w:t>окументи</w:t>
            </w:r>
            <w:r w:rsidRPr="00BB2E1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B2E1C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C47DB" w:rsidRPr="00BB2E1C" w:rsidRDefault="00BC47DB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C47DB" w:rsidRPr="00BB2E1C" w:rsidRDefault="00BC47DB" w:rsidP="003132C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7DB" w:rsidRPr="00BB2E1C" w:rsidRDefault="00BC47DB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7DB" w:rsidRPr="00BB2E1C" w:rsidRDefault="00BC47DB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BB2E1C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C47DB" w:rsidRPr="00BB2E1C" w:rsidRDefault="00BC47DB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C47DB" w:rsidRPr="00BB2E1C" w:rsidRDefault="00BC47DB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BC47DB" w:rsidRPr="00BB2E1C" w:rsidRDefault="00BC47DB" w:rsidP="003132C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B2E1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BC47DB" w:rsidRPr="00BB2E1C" w:rsidTr="003132C0">
        <w:trPr>
          <w:trHeight w:val="54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Pr="00BB2E1C">
              <w:rPr>
                <w:sz w:val="24"/>
                <w:szCs w:val="24"/>
                <w:lang w:eastAsia="uk-UA"/>
              </w:rPr>
              <w:lastRenderedPageBreak/>
              <w:t>державній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>Документи подано особою, яка не має на це повноважень;</w:t>
            </w:r>
          </w:p>
          <w:p w:rsidR="00BC47DB" w:rsidRDefault="00BC47DB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 xml:space="preserve">у Єдиному державному реєстрі юридичних осіб, фізичних </w:t>
            </w:r>
            <w:r w:rsidRPr="00BB2E1C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C47DB" w:rsidRDefault="00BC47DB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F29EE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BC47DB" w:rsidRPr="00BB2E1C" w:rsidRDefault="00BC47DB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C47DB" w:rsidRDefault="00BC47DB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C47DB" w:rsidRPr="00BB2E1C" w:rsidRDefault="00BC47DB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12B9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>
              <w:rPr>
                <w:sz w:val="24"/>
                <w:szCs w:val="24"/>
              </w:rPr>
              <w:t>В</w:t>
            </w:r>
            <w:r w:rsidRPr="00BB2E1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C47DB" w:rsidRPr="00BB2E1C" w:rsidRDefault="00BC47DB" w:rsidP="003132C0">
            <w:pPr>
              <w:ind w:firstLine="284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8" w:author="Владислав Ашуров" w:date="2018-08-01T13:39:00Z">
              <w:r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BC47DB" w:rsidRPr="00BB2E1C" w:rsidTr="003132C0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47DB" w:rsidRPr="00BB2E1C" w:rsidRDefault="00BC47DB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BB2E1C">
              <w:rPr>
                <w:sz w:val="24"/>
                <w:szCs w:val="24"/>
                <w:lang w:eastAsia="uk-UA"/>
              </w:rPr>
              <w:t>електронній формі</w:t>
            </w:r>
            <w:r w:rsidRPr="00BB2E1C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BC47DB" w:rsidRPr="00BB2E1C" w:rsidRDefault="00BC47DB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C47DB" w:rsidRDefault="00BC47DB" w:rsidP="00BC47DB">
      <w:pPr>
        <w:tabs>
          <w:tab w:val="left" w:pos="9564"/>
        </w:tabs>
        <w:ind w:left="-284"/>
        <w:rPr>
          <w:sz w:val="14"/>
          <w:szCs w:val="14"/>
        </w:rPr>
      </w:pPr>
      <w:bookmarkStart w:id="9" w:name="n43"/>
      <w:bookmarkEnd w:id="9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4E7089" w:rsidRPr="00BC47DB" w:rsidRDefault="004E7089" w:rsidP="00507474">
      <w:pPr>
        <w:tabs>
          <w:tab w:val="left" w:pos="9564"/>
        </w:tabs>
        <w:ind w:left="-284"/>
        <w:rPr>
          <w:sz w:val="24"/>
          <w:szCs w:val="24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4E7089" w:rsidRDefault="004E7089" w:rsidP="004E7089">
      <w:pPr>
        <w:tabs>
          <w:tab w:val="center" w:pos="4677"/>
        </w:tabs>
      </w:pPr>
      <w:r>
        <w:t xml:space="preserve">в.о. керуючого справами                                   </w:t>
      </w:r>
      <w:r w:rsidR="00BC47DB">
        <w:t xml:space="preserve">                      </w:t>
      </w:r>
      <w:r>
        <w:t xml:space="preserve">            О.К.ГРУДСЬКА</w:t>
      </w:r>
    </w:p>
    <w:p w:rsidR="004E7089" w:rsidRPr="00E209C9" w:rsidRDefault="004E7089" w:rsidP="004E7089">
      <w:pPr>
        <w:tabs>
          <w:tab w:val="left" w:pos="9564"/>
        </w:tabs>
        <w:ind w:left="-142"/>
        <w:rPr>
          <w:sz w:val="14"/>
          <w:szCs w:val="14"/>
        </w:rPr>
      </w:pPr>
    </w:p>
    <w:p w:rsidR="004E7089" w:rsidRDefault="004E7089" w:rsidP="004E7089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4E7089" w:rsidRDefault="004E7089" w:rsidP="004E7089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4E7089" w:rsidRDefault="004E7089" w:rsidP="00507474">
      <w:pPr>
        <w:tabs>
          <w:tab w:val="left" w:pos="9564"/>
        </w:tabs>
        <w:ind w:left="-284"/>
        <w:rPr>
          <w:sz w:val="24"/>
          <w:szCs w:val="24"/>
          <w:lang w:val="ru-RU"/>
        </w:rPr>
      </w:pPr>
    </w:p>
    <w:p w:rsidR="00507474" w:rsidRPr="00BB2E1C" w:rsidRDefault="00507474" w:rsidP="00507474"/>
    <w:p w:rsidR="00CA0351" w:rsidRPr="00507474" w:rsidRDefault="00CA0351"/>
    <w:sectPr w:rsidR="00CA0351" w:rsidRPr="00507474" w:rsidSect="007F29EE">
      <w:headerReference w:type="default" r:id="rId6"/>
      <w:pgSz w:w="11906" w:h="16838"/>
      <w:pgMar w:top="709" w:right="566" w:bottom="851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FE" w:rsidRDefault="004A56FE" w:rsidP="00D92E8C">
      <w:r>
        <w:separator/>
      </w:r>
    </w:p>
  </w:endnote>
  <w:endnote w:type="continuationSeparator" w:id="0">
    <w:p w:rsidR="004A56FE" w:rsidRDefault="004A56FE" w:rsidP="00D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FE" w:rsidRDefault="004A56FE" w:rsidP="00D92E8C">
      <w:r>
        <w:separator/>
      </w:r>
    </w:p>
  </w:footnote>
  <w:footnote w:type="continuationSeparator" w:id="0">
    <w:p w:rsidR="004A56FE" w:rsidRDefault="004A56FE" w:rsidP="00D9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B0726E" w:rsidRDefault="009959EB">
    <w:pPr>
      <w:pStyle w:val="a4"/>
      <w:jc w:val="center"/>
      <w:rPr>
        <w:sz w:val="24"/>
        <w:szCs w:val="24"/>
      </w:rPr>
    </w:pPr>
    <w:r w:rsidRPr="00B0726E">
      <w:rPr>
        <w:sz w:val="24"/>
        <w:szCs w:val="24"/>
      </w:rPr>
      <w:fldChar w:fldCharType="begin"/>
    </w:r>
    <w:r w:rsidR="00507474" w:rsidRPr="00B0726E">
      <w:rPr>
        <w:sz w:val="24"/>
        <w:szCs w:val="24"/>
      </w:rPr>
      <w:instrText>PAGE   \* MERGEFORMAT</w:instrText>
    </w:r>
    <w:r w:rsidRPr="00B0726E">
      <w:rPr>
        <w:sz w:val="24"/>
        <w:szCs w:val="24"/>
      </w:rPr>
      <w:fldChar w:fldCharType="separate"/>
    </w:r>
    <w:r w:rsidR="005D3441" w:rsidRPr="005D3441">
      <w:rPr>
        <w:noProof/>
        <w:sz w:val="24"/>
        <w:szCs w:val="24"/>
        <w:lang w:val="ru-RU"/>
      </w:rPr>
      <w:t>2</w:t>
    </w:r>
    <w:r w:rsidRPr="00B0726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474"/>
    <w:rsid w:val="00287A4E"/>
    <w:rsid w:val="004A56FE"/>
    <w:rsid w:val="004E7089"/>
    <w:rsid w:val="00507474"/>
    <w:rsid w:val="005D3441"/>
    <w:rsid w:val="007A4186"/>
    <w:rsid w:val="009959EB"/>
    <w:rsid w:val="00BC47DB"/>
    <w:rsid w:val="00C63680"/>
    <w:rsid w:val="00CA0351"/>
    <w:rsid w:val="00D90910"/>
    <w:rsid w:val="00D92E8C"/>
    <w:rsid w:val="00F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8C978-0F36-49B3-8D59-90CA3908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47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474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6">
    <w:name w:val="Table Grid"/>
    <w:basedOn w:val="a1"/>
    <w:uiPriority w:val="59"/>
    <w:rsid w:val="00507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1006</Words>
  <Characters>5737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Общий</cp:lastModifiedBy>
  <cp:revision>6</cp:revision>
  <cp:lastPrinted>2020-05-06T07:34:00Z</cp:lastPrinted>
  <dcterms:created xsi:type="dcterms:W3CDTF">2020-04-13T11:16:00Z</dcterms:created>
  <dcterms:modified xsi:type="dcterms:W3CDTF">2020-05-25T12:28:00Z</dcterms:modified>
</cp:coreProperties>
</file>